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0B07" w14:textId="77777777" w:rsidR="000A248D" w:rsidRDefault="000A248D" w:rsidP="000A248D">
      <w:pPr>
        <w:ind w:firstLine="708"/>
        <w:rPr>
          <w:rFonts w:cs="Arial"/>
          <w:b/>
          <w:sz w:val="40"/>
          <w:szCs w:val="40"/>
        </w:rPr>
      </w:pPr>
    </w:p>
    <w:p w14:paraId="1D0F0AEC" w14:textId="77777777" w:rsidR="00973295" w:rsidRDefault="009035DE" w:rsidP="000A248D">
      <w:pPr>
        <w:spacing w:after="0" w:line="240" w:lineRule="auto"/>
        <w:ind w:firstLine="708"/>
        <w:jc w:val="center"/>
        <w:rPr>
          <w:rFonts w:cs="Arial"/>
          <w:b/>
          <w:sz w:val="40"/>
          <w:szCs w:val="40"/>
        </w:rPr>
      </w:pPr>
      <w:r>
        <w:rPr>
          <w:rFonts w:cs="Arial"/>
          <w:noProof/>
          <w:szCs w:val="20"/>
          <w:lang w:eastAsia="nl-NL"/>
        </w:rPr>
        <w:drawing>
          <wp:inline distT="0" distB="0" distL="0" distR="0" wp14:anchorId="0CFE71FD" wp14:editId="18679EC7">
            <wp:extent cx="4480560" cy="76809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0560" cy="768096"/>
                    </a:xfrm>
                    <a:prstGeom prst="rect">
                      <a:avLst/>
                    </a:prstGeom>
                  </pic:spPr>
                </pic:pic>
              </a:graphicData>
            </a:graphic>
          </wp:inline>
        </w:drawing>
      </w:r>
    </w:p>
    <w:p w14:paraId="6522D17B" w14:textId="77777777" w:rsidR="00973295" w:rsidRDefault="00973295" w:rsidP="000A248D">
      <w:pPr>
        <w:spacing w:after="0" w:line="240" w:lineRule="auto"/>
        <w:ind w:firstLine="708"/>
        <w:jc w:val="center"/>
        <w:rPr>
          <w:rFonts w:cs="Arial"/>
          <w:b/>
          <w:sz w:val="40"/>
          <w:szCs w:val="40"/>
        </w:rPr>
      </w:pPr>
    </w:p>
    <w:p w14:paraId="03CB3C0C" w14:textId="77777777" w:rsidR="00973295" w:rsidRDefault="00973295" w:rsidP="000A248D">
      <w:pPr>
        <w:spacing w:after="0" w:line="240" w:lineRule="auto"/>
        <w:ind w:firstLine="708"/>
        <w:jc w:val="center"/>
        <w:rPr>
          <w:rFonts w:cs="Arial"/>
          <w:b/>
          <w:sz w:val="40"/>
          <w:szCs w:val="40"/>
        </w:rPr>
      </w:pPr>
    </w:p>
    <w:p w14:paraId="26CB3C1A" w14:textId="77777777" w:rsidR="00973295" w:rsidRDefault="00973295" w:rsidP="000A248D">
      <w:pPr>
        <w:spacing w:after="0" w:line="240" w:lineRule="auto"/>
        <w:ind w:firstLine="708"/>
        <w:jc w:val="center"/>
        <w:rPr>
          <w:rFonts w:cs="Arial"/>
          <w:b/>
          <w:sz w:val="40"/>
          <w:szCs w:val="40"/>
        </w:rPr>
      </w:pPr>
    </w:p>
    <w:p w14:paraId="5DCD7D92" w14:textId="77777777" w:rsidR="000A248D" w:rsidRDefault="000A248D" w:rsidP="000A248D">
      <w:pPr>
        <w:spacing w:after="0" w:line="240" w:lineRule="auto"/>
        <w:ind w:firstLine="708"/>
        <w:jc w:val="center"/>
        <w:rPr>
          <w:rFonts w:cs="Arial"/>
          <w:b/>
          <w:sz w:val="40"/>
          <w:szCs w:val="40"/>
        </w:rPr>
      </w:pPr>
      <w:r>
        <w:rPr>
          <w:rFonts w:cs="Arial"/>
          <w:b/>
          <w:sz w:val="40"/>
          <w:szCs w:val="40"/>
        </w:rPr>
        <w:t>L</w:t>
      </w:r>
      <w:r w:rsidRPr="007B5880">
        <w:rPr>
          <w:rFonts w:cs="Arial"/>
          <w:b/>
          <w:sz w:val="40"/>
          <w:szCs w:val="40"/>
        </w:rPr>
        <w:t>okaal opleidingsplan Sportgeneeskunde</w:t>
      </w:r>
    </w:p>
    <w:p w14:paraId="2F5738DC" w14:textId="77777777" w:rsidR="000A248D" w:rsidRPr="000A248D" w:rsidRDefault="000A248D" w:rsidP="000A248D">
      <w:pPr>
        <w:spacing w:after="0" w:line="240" w:lineRule="auto"/>
        <w:ind w:left="708" w:firstLine="708"/>
        <w:jc w:val="center"/>
        <w:rPr>
          <w:rFonts w:cs="Arial"/>
          <w:b/>
          <w:i/>
          <w:sz w:val="36"/>
          <w:szCs w:val="36"/>
        </w:rPr>
      </w:pPr>
      <w:r w:rsidRPr="000A248D">
        <w:rPr>
          <w:rFonts w:cs="Arial"/>
          <w:b/>
          <w:i/>
          <w:sz w:val="36"/>
          <w:szCs w:val="36"/>
        </w:rPr>
        <w:t>Máxima Medisch Centrum</w:t>
      </w:r>
    </w:p>
    <w:p w14:paraId="402D1C33" w14:textId="77777777" w:rsidR="000A248D" w:rsidRDefault="000A248D" w:rsidP="000A248D">
      <w:pPr>
        <w:spacing w:after="0" w:line="240" w:lineRule="auto"/>
        <w:jc w:val="center"/>
        <w:rPr>
          <w:rFonts w:cs="Arial"/>
          <w:szCs w:val="20"/>
        </w:rPr>
      </w:pPr>
    </w:p>
    <w:p w14:paraId="1D9FA6EC" w14:textId="77777777" w:rsidR="00973295" w:rsidRDefault="00973295" w:rsidP="000A248D">
      <w:pPr>
        <w:spacing w:after="0" w:line="240" w:lineRule="auto"/>
        <w:jc w:val="center"/>
        <w:rPr>
          <w:rFonts w:cs="Arial"/>
          <w:szCs w:val="20"/>
        </w:rPr>
      </w:pPr>
    </w:p>
    <w:p w14:paraId="10D36FC6" w14:textId="77777777" w:rsidR="00973295" w:rsidRDefault="00973295" w:rsidP="000A248D">
      <w:pPr>
        <w:spacing w:after="0" w:line="240" w:lineRule="auto"/>
        <w:jc w:val="center"/>
        <w:rPr>
          <w:rFonts w:cs="Arial"/>
          <w:szCs w:val="20"/>
        </w:rPr>
      </w:pPr>
    </w:p>
    <w:p w14:paraId="1A73AFB6" w14:textId="77777777" w:rsidR="000A248D" w:rsidRPr="007B5880" w:rsidRDefault="000A248D" w:rsidP="000A248D">
      <w:pPr>
        <w:spacing w:after="0" w:line="240" w:lineRule="auto"/>
        <w:jc w:val="center"/>
        <w:rPr>
          <w:rFonts w:cs="Arial"/>
          <w:szCs w:val="20"/>
        </w:rPr>
      </w:pPr>
      <w:r>
        <w:rPr>
          <w:rFonts w:cs="Arial"/>
          <w:szCs w:val="20"/>
        </w:rPr>
        <w:t>D</w:t>
      </w:r>
      <w:r w:rsidRPr="007B5880">
        <w:rPr>
          <w:rFonts w:cs="Arial"/>
          <w:szCs w:val="20"/>
        </w:rPr>
        <w:t>it opleidingsplan Sportgeneeskunde is een vertaling van het actuele la</w:t>
      </w:r>
      <w:r w:rsidR="001514E9">
        <w:rPr>
          <w:rFonts w:cs="Arial"/>
          <w:szCs w:val="20"/>
        </w:rPr>
        <w:t>ndelijke opleidingsplan versie november 2018</w:t>
      </w:r>
      <w:r w:rsidRPr="007B5880">
        <w:rPr>
          <w:rFonts w:cs="Arial"/>
          <w:szCs w:val="20"/>
        </w:rPr>
        <w:t xml:space="preserve"> naar de lokale situatie </w:t>
      </w:r>
      <w:r w:rsidRPr="007B5880">
        <w:rPr>
          <w:rFonts w:cs="Arial"/>
        </w:rPr>
        <w:t xml:space="preserve">bij </w:t>
      </w:r>
      <w:r w:rsidR="009035DE">
        <w:rPr>
          <w:rFonts w:cs="Arial"/>
        </w:rPr>
        <w:t>de afdeling sportgeneeskunde</w:t>
      </w:r>
      <w:r w:rsidRPr="007B5880">
        <w:rPr>
          <w:rFonts w:cs="Arial"/>
        </w:rPr>
        <w:t>, Máxima Medisch Centrum</w:t>
      </w:r>
    </w:p>
    <w:p w14:paraId="6328961B" w14:textId="77777777" w:rsidR="000A248D" w:rsidRDefault="000A248D" w:rsidP="000A248D">
      <w:pPr>
        <w:spacing w:after="0" w:line="240" w:lineRule="auto"/>
        <w:jc w:val="center"/>
        <w:rPr>
          <w:rFonts w:cs="Arial"/>
          <w:szCs w:val="20"/>
        </w:rPr>
      </w:pPr>
    </w:p>
    <w:p w14:paraId="27138478" w14:textId="77777777" w:rsidR="00973295" w:rsidRDefault="00973295" w:rsidP="000A248D">
      <w:pPr>
        <w:spacing w:after="0" w:line="240" w:lineRule="auto"/>
        <w:jc w:val="center"/>
        <w:rPr>
          <w:rFonts w:cs="Arial"/>
          <w:szCs w:val="20"/>
        </w:rPr>
      </w:pPr>
    </w:p>
    <w:p w14:paraId="32CDB055" w14:textId="77777777" w:rsidR="000A248D" w:rsidRPr="007B5880" w:rsidRDefault="000A248D" w:rsidP="000A248D">
      <w:pPr>
        <w:spacing w:after="0" w:line="240" w:lineRule="auto"/>
        <w:jc w:val="center"/>
        <w:rPr>
          <w:rFonts w:cs="Arial"/>
          <w:szCs w:val="20"/>
        </w:rPr>
      </w:pPr>
      <w:r w:rsidRPr="007B5880">
        <w:rPr>
          <w:rFonts w:cs="Arial"/>
          <w:szCs w:val="20"/>
        </w:rPr>
        <w:t xml:space="preserve">Dit plan is in samenspraak met MMC Academie, stafleden, stageopleiders en AIOS-sportgeneeskunde tot stand gekomen en definitief vastgesteld dd. </w:t>
      </w:r>
      <w:r w:rsidR="00C60D86">
        <w:rPr>
          <w:rFonts w:cs="Arial"/>
          <w:szCs w:val="20"/>
        </w:rPr>
        <w:t>3/10/2019.</w:t>
      </w:r>
    </w:p>
    <w:p w14:paraId="17F28453" w14:textId="77777777" w:rsidR="000A248D" w:rsidRDefault="000A248D" w:rsidP="000A248D">
      <w:pPr>
        <w:spacing w:after="0" w:line="240" w:lineRule="auto"/>
        <w:jc w:val="center"/>
        <w:rPr>
          <w:rFonts w:cs="Arial"/>
          <w:b/>
          <w:szCs w:val="20"/>
        </w:rPr>
      </w:pPr>
    </w:p>
    <w:p w14:paraId="4DCB16A7" w14:textId="77777777" w:rsidR="00C60D86" w:rsidRPr="007B5880" w:rsidRDefault="00C60D86" w:rsidP="000A248D">
      <w:pPr>
        <w:spacing w:after="0" w:line="240" w:lineRule="auto"/>
        <w:jc w:val="center"/>
        <w:rPr>
          <w:rFonts w:cs="Arial"/>
          <w:b/>
          <w:szCs w:val="20"/>
        </w:rPr>
      </w:pPr>
    </w:p>
    <w:p w14:paraId="0330EED8" w14:textId="77777777" w:rsidR="00973295" w:rsidRDefault="00973295" w:rsidP="000A248D">
      <w:pPr>
        <w:spacing w:after="0" w:line="240" w:lineRule="auto"/>
        <w:jc w:val="both"/>
        <w:rPr>
          <w:rFonts w:cs="Arial"/>
          <w:i/>
          <w:szCs w:val="20"/>
        </w:rPr>
      </w:pPr>
    </w:p>
    <w:p w14:paraId="074796B6" w14:textId="77777777" w:rsidR="00973295" w:rsidRDefault="00973295" w:rsidP="000A248D">
      <w:pPr>
        <w:spacing w:after="0" w:line="240" w:lineRule="auto"/>
        <w:jc w:val="both"/>
        <w:rPr>
          <w:rFonts w:cs="Arial"/>
          <w:i/>
          <w:szCs w:val="20"/>
        </w:rPr>
      </w:pPr>
    </w:p>
    <w:p w14:paraId="606D671C" w14:textId="77777777" w:rsidR="00973295" w:rsidRDefault="00973295" w:rsidP="000A248D">
      <w:pPr>
        <w:spacing w:after="0" w:line="240" w:lineRule="auto"/>
        <w:jc w:val="both"/>
        <w:rPr>
          <w:rFonts w:cs="Arial"/>
          <w:i/>
          <w:szCs w:val="20"/>
        </w:rPr>
      </w:pPr>
    </w:p>
    <w:p w14:paraId="60198756" w14:textId="77777777" w:rsidR="00973295" w:rsidRDefault="00973295" w:rsidP="000A248D">
      <w:pPr>
        <w:spacing w:after="0" w:line="240" w:lineRule="auto"/>
        <w:jc w:val="both"/>
        <w:rPr>
          <w:rFonts w:cs="Arial"/>
          <w:i/>
          <w:szCs w:val="20"/>
        </w:rPr>
      </w:pPr>
    </w:p>
    <w:p w14:paraId="4E69C78E" w14:textId="77777777" w:rsidR="00973295" w:rsidRDefault="00973295" w:rsidP="000A248D">
      <w:pPr>
        <w:spacing w:after="0" w:line="240" w:lineRule="auto"/>
        <w:jc w:val="both"/>
        <w:rPr>
          <w:rFonts w:cs="Arial"/>
          <w:i/>
          <w:szCs w:val="20"/>
        </w:rPr>
      </w:pPr>
    </w:p>
    <w:p w14:paraId="4B198035" w14:textId="77777777" w:rsidR="00973295" w:rsidRDefault="00973295" w:rsidP="000A248D">
      <w:pPr>
        <w:spacing w:after="0" w:line="240" w:lineRule="auto"/>
        <w:jc w:val="both"/>
        <w:rPr>
          <w:rFonts w:cs="Arial"/>
          <w:i/>
          <w:szCs w:val="20"/>
        </w:rPr>
      </w:pPr>
    </w:p>
    <w:p w14:paraId="2C584121" w14:textId="77777777" w:rsidR="00973295" w:rsidRDefault="00973295" w:rsidP="000A248D">
      <w:pPr>
        <w:spacing w:after="0" w:line="240" w:lineRule="auto"/>
        <w:jc w:val="both"/>
        <w:rPr>
          <w:rFonts w:cs="Arial"/>
          <w:i/>
          <w:szCs w:val="20"/>
        </w:rPr>
      </w:pPr>
    </w:p>
    <w:p w14:paraId="50C75A97" w14:textId="77777777" w:rsidR="00973295" w:rsidRDefault="00973295" w:rsidP="000A248D">
      <w:pPr>
        <w:spacing w:after="0" w:line="240" w:lineRule="auto"/>
        <w:jc w:val="both"/>
        <w:rPr>
          <w:rFonts w:cs="Arial"/>
          <w:i/>
          <w:szCs w:val="20"/>
        </w:rPr>
      </w:pPr>
    </w:p>
    <w:p w14:paraId="0AEB3743" w14:textId="77777777" w:rsidR="00973295" w:rsidRDefault="00973295" w:rsidP="000A248D">
      <w:pPr>
        <w:spacing w:after="0" w:line="240" w:lineRule="auto"/>
        <w:jc w:val="both"/>
        <w:rPr>
          <w:rFonts w:cs="Arial"/>
          <w:i/>
          <w:szCs w:val="20"/>
        </w:rPr>
      </w:pPr>
    </w:p>
    <w:p w14:paraId="7CB3C819" w14:textId="77777777" w:rsidR="000A248D" w:rsidRPr="001D2281" w:rsidRDefault="000A248D" w:rsidP="000A248D">
      <w:pPr>
        <w:spacing w:after="0" w:line="240" w:lineRule="auto"/>
        <w:jc w:val="both"/>
        <w:rPr>
          <w:rFonts w:cs="Arial"/>
          <w:i/>
          <w:szCs w:val="20"/>
        </w:rPr>
      </w:pPr>
      <w:r w:rsidRPr="001D2281">
        <w:rPr>
          <w:rFonts w:cs="Arial"/>
          <w:i/>
          <w:szCs w:val="20"/>
        </w:rPr>
        <w:t>Auteurs:</w:t>
      </w:r>
    </w:p>
    <w:p w14:paraId="18106138" w14:textId="77777777" w:rsidR="000A248D" w:rsidRPr="001D2281" w:rsidRDefault="000A248D" w:rsidP="000A248D">
      <w:pPr>
        <w:spacing w:after="0" w:line="240" w:lineRule="auto"/>
        <w:jc w:val="both"/>
        <w:rPr>
          <w:rFonts w:cs="Arial"/>
          <w:i/>
          <w:szCs w:val="20"/>
        </w:rPr>
      </w:pPr>
      <w:r w:rsidRPr="001D2281">
        <w:rPr>
          <w:rFonts w:cs="Arial"/>
          <w:i/>
          <w:szCs w:val="20"/>
        </w:rPr>
        <w:t>Dr. G. Schep, opleider sportgeneeskunde</w:t>
      </w:r>
    </w:p>
    <w:p w14:paraId="476E57D1" w14:textId="77777777" w:rsidR="000A248D" w:rsidRDefault="000A248D" w:rsidP="000A248D">
      <w:pPr>
        <w:spacing w:after="0" w:line="240" w:lineRule="auto"/>
        <w:jc w:val="both"/>
        <w:rPr>
          <w:rFonts w:cs="Arial"/>
          <w:i/>
          <w:szCs w:val="20"/>
        </w:rPr>
      </w:pPr>
      <w:r w:rsidRPr="001D2281">
        <w:rPr>
          <w:rFonts w:cs="Arial"/>
          <w:i/>
          <w:szCs w:val="20"/>
        </w:rPr>
        <w:t xml:space="preserve">Drs. </w:t>
      </w:r>
      <w:r w:rsidR="00C60D86">
        <w:rPr>
          <w:rFonts w:cs="Arial"/>
          <w:i/>
          <w:szCs w:val="20"/>
        </w:rPr>
        <w:t>M</w:t>
      </w:r>
      <w:r w:rsidRPr="001D2281">
        <w:rPr>
          <w:rFonts w:cs="Arial"/>
          <w:i/>
          <w:szCs w:val="20"/>
        </w:rPr>
        <w:t xml:space="preserve">. </w:t>
      </w:r>
      <w:r w:rsidR="00C60D86">
        <w:rPr>
          <w:rFonts w:cs="Arial"/>
          <w:i/>
          <w:szCs w:val="20"/>
        </w:rPr>
        <w:t>van der Cruijsen-Raaijmakers</w:t>
      </w:r>
      <w:r w:rsidRPr="001D2281">
        <w:rPr>
          <w:rFonts w:cs="Arial"/>
          <w:i/>
          <w:szCs w:val="20"/>
        </w:rPr>
        <w:t xml:space="preserve">, sportarts </w:t>
      </w:r>
    </w:p>
    <w:p w14:paraId="6F2BC8C9" w14:textId="77777777" w:rsidR="00C60D86" w:rsidRPr="001D2281" w:rsidRDefault="00C60D86" w:rsidP="000A248D">
      <w:pPr>
        <w:spacing w:after="0" w:line="240" w:lineRule="auto"/>
        <w:jc w:val="both"/>
        <w:rPr>
          <w:rFonts w:cs="Arial"/>
          <w:i/>
          <w:szCs w:val="20"/>
        </w:rPr>
      </w:pPr>
      <w:r>
        <w:rPr>
          <w:rFonts w:cs="Arial"/>
          <w:i/>
          <w:szCs w:val="20"/>
        </w:rPr>
        <w:t>Dr. R. Tielen, AIOS sportgeneeskunde</w:t>
      </w:r>
    </w:p>
    <w:p w14:paraId="7DC2BB61" w14:textId="77777777" w:rsidR="000A248D" w:rsidRPr="001D2281" w:rsidRDefault="00C60D86" w:rsidP="000A248D">
      <w:pPr>
        <w:spacing w:after="0" w:line="240" w:lineRule="auto"/>
        <w:jc w:val="both"/>
        <w:rPr>
          <w:rFonts w:cs="Arial"/>
          <w:i/>
          <w:szCs w:val="20"/>
        </w:rPr>
      </w:pPr>
      <w:r>
        <w:rPr>
          <w:rFonts w:cs="Arial"/>
          <w:i/>
          <w:szCs w:val="20"/>
        </w:rPr>
        <w:t xml:space="preserve">M. </w:t>
      </w:r>
      <w:proofErr w:type="spellStart"/>
      <w:r>
        <w:rPr>
          <w:rFonts w:cs="Arial"/>
          <w:i/>
          <w:szCs w:val="20"/>
        </w:rPr>
        <w:t>Migchels</w:t>
      </w:r>
      <w:proofErr w:type="spellEnd"/>
      <w:r>
        <w:rPr>
          <w:rFonts w:cs="Arial"/>
          <w:i/>
          <w:szCs w:val="20"/>
        </w:rPr>
        <w:t xml:space="preserve"> MSc</w:t>
      </w:r>
      <w:r w:rsidR="000A248D" w:rsidRPr="001D2281">
        <w:rPr>
          <w:rFonts w:cs="Arial"/>
          <w:i/>
          <w:szCs w:val="20"/>
        </w:rPr>
        <w:t>, onderwijskundige MMC Academie</w:t>
      </w:r>
    </w:p>
    <w:p w14:paraId="329B7BE3" w14:textId="77777777" w:rsidR="000A248D" w:rsidRDefault="000A248D" w:rsidP="000A248D">
      <w:pPr>
        <w:spacing w:after="0" w:line="240" w:lineRule="auto"/>
        <w:rPr>
          <w:b/>
          <w:bCs/>
        </w:rPr>
      </w:pPr>
      <w:r w:rsidRPr="007B5880">
        <w:rPr>
          <w:rFonts w:cs="Arial"/>
          <w:b/>
          <w:bCs/>
          <w:szCs w:val="20"/>
        </w:rPr>
        <w:br w:type="page"/>
      </w:r>
    </w:p>
    <w:p w14:paraId="11EC92DA" w14:textId="77777777" w:rsidR="00CB758A" w:rsidRPr="005E6CAB" w:rsidRDefault="00CB758A" w:rsidP="007D4DCD">
      <w:pPr>
        <w:spacing w:after="0" w:line="240" w:lineRule="auto"/>
        <w:rPr>
          <w:b/>
          <w:bCs/>
        </w:rPr>
      </w:pPr>
    </w:p>
    <w:sdt>
      <w:sdtPr>
        <w:rPr>
          <w:rFonts w:asciiTheme="minorHAnsi" w:eastAsiaTheme="minorHAnsi" w:hAnsiTheme="minorHAnsi" w:cstheme="minorBidi"/>
          <w:color w:val="auto"/>
          <w:sz w:val="22"/>
          <w:szCs w:val="22"/>
          <w:lang w:eastAsia="en-US"/>
        </w:rPr>
        <w:id w:val="1871022243"/>
        <w:docPartObj>
          <w:docPartGallery w:val="Table of Contents"/>
          <w:docPartUnique/>
        </w:docPartObj>
      </w:sdtPr>
      <w:sdtEndPr>
        <w:rPr>
          <w:b/>
          <w:bCs/>
        </w:rPr>
      </w:sdtEndPr>
      <w:sdtContent>
        <w:p w14:paraId="3BCA7170" w14:textId="77777777" w:rsidR="007A6A99" w:rsidRPr="005E6CAB" w:rsidRDefault="007A6A99" w:rsidP="007D4DCD">
          <w:pPr>
            <w:pStyle w:val="Kopvaninhoudsopgave"/>
            <w:spacing w:before="0" w:line="240" w:lineRule="auto"/>
            <w:rPr>
              <w:rFonts w:asciiTheme="minorHAnsi" w:hAnsiTheme="minorHAnsi"/>
              <w:sz w:val="22"/>
              <w:szCs w:val="22"/>
            </w:rPr>
          </w:pPr>
          <w:r w:rsidRPr="005E6CAB">
            <w:rPr>
              <w:rFonts w:asciiTheme="minorHAnsi" w:hAnsiTheme="minorHAnsi"/>
              <w:sz w:val="22"/>
              <w:szCs w:val="22"/>
            </w:rPr>
            <w:t>Inhoud</w:t>
          </w:r>
        </w:p>
        <w:p w14:paraId="606EB106" w14:textId="77777777" w:rsidR="00D953DF" w:rsidRDefault="007A6A99">
          <w:pPr>
            <w:pStyle w:val="Inhopg1"/>
            <w:tabs>
              <w:tab w:val="left" w:pos="440"/>
              <w:tab w:val="right" w:leader="dot" w:pos="9062"/>
            </w:tabs>
            <w:rPr>
              <w:rFonts w:eastAsiaTheme="minorEastAsia"/>
              <w:noProof/>
              <w:lang w:eastAsia="nl-NL"/>
            </w:rPr>
          </w:pPr>
          <w:r w:rsidRPr="005E6CAB">
            <w:rPr>
              <w:b/>
              <w:bCs/>
            </w:rPr>
            <w:fldChar w:fldCharType="begin"/>
          </w:r>
          <w:r w:rsidRPr="005E6CAB">
            <w:rPr>
              <w:b/>
              <w:bCs/>
            </w:rPr>
            <w:instrText xml:space="preserve"> TOC \o "1-3" \h \z \u </w:instrText>
          </w:r>
          <w:r w:rsidRPr="005E6CAB">
            <w:rPr>
              <w:b/>
              <w:bCs/>
            </w:rPr>
            <w:fldChar w:fldCharType="separate"/>
          </w:r>
          <w:hyperlink w:anchor="_Toc146287188" w:history="1">
            <w:r w:rsidR="00D953DF" w:rsidRPr="002D5E09">
              <w:rPr>
                <w:rStyle w:val="Hyperlink"/>
                <w:noProof/>
              </w:rPr>
              <w:t>1.</w:t>
            </w:r>
            <w:r w:rsidR="00D953DF">
              <w:rPr>
                <w:rFonts w:eastAsiaTheme="minorEastAsia"/>
                <w:noProof/>
                <w:lang w:eastAsia="nl-NL"/>
              </w:rPr>
              <w:tab/>
            </w:r>
            <w:r w:rsidR="00D953DF" w:rsidRPr="002D5E09">
              <w:rPr>
                <w:rStyle w:val="Hyperlink"/>
                <w:noProof/>
              </w:rPr>
              <w:t>Voorwoord</w:t>
            </w:r>
            <w:r w:rsidR="00D953DF">
              <w:rPr>
                <w:noProof/>
                <w:webHidden/>
              </w:rPr>
              <w:tab/>
            </w:r>
            <w:r w:rsidR="00D953DF">
              <w:rPr>
                <w:noProof/>
                <w:webHidden/>
              </w:rPr>
              <w:fldChar w:fldCharType="begin"/>
            </w:r>
            <w:r w:rsidR="00D953DF">
              <w:rPr>
                <w:noProof/>
                <w:webHidden/>
              </w:rPr>
              <w:instrText xml:space="preserve"> PAGEREF _Toc146287188 \h </w:instrText>
            </w:r>
            <w:r w:rsidR="00D953DF">
              <w:rPr>
                <w:noProof/>
                <w:webHidden/>
              </w:rPr>
            </w:r>
            <w:r w:rsidR="00D953DF">
              <w:rPr>
                <w:noProof/>
                <w:webHidden/>
              </w:rPr>
              <w:fldChar w:fldCharType="separate"/>
            </w:r>
            <w:r w:rsidR="00D953DF">
              <w:rPr>
                <w:noProof/>
                <w:webHidden/>
              </w:rPr>
              <w:t>5</w:t>
            </w:r>
            <w:r w:rsidR="00D953DF">
              <w:rPr>
                <w:noProof/>
                <w:webHidden/>
              </w:rPr>
              <w:fldChar w:fldCharType="end"/>
            </w:r>
          </w:hyperlink>
        </w:p>
        <w:p w14:paraId="118A1D22" w14:textId="77777777" w:rsidR="00D953DF" w:rsidRDefault="00455378">
          <w:pPr>
            <w:pStyle w:val="Inhopg2"/>
            <w:tabs>
              <w:tab w:val="left" w:pos="880"/>
              <w:tab w:val="right" w:leader="dot" w:pos="9062"/>
            </w:tabs>
            <w:rPr>
              <w:rFonts w:eastAsiaTheme="minorEastAsia"/>
              <w:noProof/>
              <w:lang w:eastAsia="nl-NL"/>
            </w:rPr>
          </w:pPr>
          <w:hyperlink w:anchor="_Toc146287189" w:history="1">
            <w:r w:rsidR="00D953DF" w:rsidRPr="002D5E09">
              <w:rPr>
                <w:rStyle w:val="Hyperlink"/>
                <w:noProof/>
              </w:rPr>
              <w:t>1.1.</w:t>
            </w:r>
            <w:r w:rsidR="00D953DF">
              <w:rPr>
                <w:rFonts w:eastAsiaTheme="minorEastAsia"/>
                <w:noProof/>
                <w:lang w:eastAsia="nl-NL"/>
              </w:rPr>
              <w:tab/>
            </w:r>
            <w:r w:rsidR="00D953DF" w:rsidRPr="002D5E09">
              <w:rPr>
                <w:rStyle w:val="Hyperlink"/>
                <w:noProof/>
              </w:rPr>
              <w:t>Màxima Medisch Centrum</w:t>
            </w:r>
            <w:r w:rsidR="00D953DF">
              <w:rPr>
                <w:noProof/>
                <w:webHidden/>
              </w:rPr>
              <w:tab/>
            </w:r>
            <w:r w:rsidR="00D953DF">
              <w:rPr>
                <w:noProof/>
                <w:webHidden/>
              </w:rPr>
              <w:fldChar w:fldCharType="begin"/>
            </w:r>
            <w:r w:rsidR="00D953DF">
              <w:rPr>
                <w:noProof/>
                <w:webHidden/>
              </w:rPr>
              <w:instrText xml:space="preserve"> PAGEREF _Toc146287189 \h </w:instrText>
            </w:r>
            <w:r w:rsidR="00D953DF">
              <w:rPr>
                <w:noProof/>
                <w:webHidden/>
              </w:rPr>
            </w:r>
            <w:r w:rsidR="00D953DF">
              <w:rPr>
                <w:noProof/>
                <w:webHidden/>
              </w:rPr>
              <w:fldChar w:fldCharType="separate"/>
            </w:r>
            <w:r w:rsidR="00D953DF">
              <w:rPr>
                <w:noProof/>
                <w:webHidden/>
              </w:rPr>
              <w:t>5</w:t>
            </w:r>
            <w:r w:rsidR="00D953DF">
              <w:rPr>
                <w:noProof/>
                <w:webHidden/>
              </w:rPr>
              <w:fldChar w:fldCharType="end"/>
            </w:r>
          </w:hyperlink>
        </w:p>
        <w:p w14:paraId="7A8C4EAE" w14:textId="77777777" w:rsidR="00D953DF" w:rsidRDefault="00455378">
          <w:pPr>
            <w:pStyle w:val="Inhopg2"/>
            <w:tabs>
              <w:tab w:val="left" w:pos="880"/>
              <w:tab w:val="right" w:leader="dot" w:pos="9062"/>
            </w:tabs>
            <w:rPr>
              <w:rFonts w:eastAsiaTheme="minorEastAsia"/>
              <w:noProof/>
              <w:lang w:eastAsia="nl-NL"/>
            </w:rPr>
          </w:pPr>
          <w:hyperlink w:anchor="_Toc146287190" w:history="1">
            <w:r w:rsidR="00D953DF" w:rsidRPr="002D5E09">
              <w:rPr>
                <w:rStyle w:val="Hyperlink"/>
                <w:noProof/>
              </w:rPr>
              <w:t>1.2.</w:t>
            </w:r>
            <w:r w:rsidR="00D953DF">
              <w:rPr>
                <w:rFonts w:eastAsiaTheme="minorEastAsia"/>
                <w:noProof/>
                <w:lang w:eastAsia="nl-NL"/>
              </w:rPr>
              <w:tab/>
            </w:r>
            <w:r w:rsidR="00D953DF" w:rsidRPr="002D5E09">
              <w:rPr>
                <w:rStyle w:val="Hyperlink"/>
                <w:noProof/>
              </w:rPr>
              <w:t>Afdeling Sportgeneeskunde</w:t>
            </w:r>
            <w:r w:rsidR="00D953DF">
              <w:rPr>
                <w:noProof/>
                <w:webHidden/>
              </w:rPr>
              <w:tab/>
            </w:r>
            <w:r w:rsidR="00D953DF">
              <w:rPr>
                <w:noProof/>
                <w:webHidden/>
              </w:rPr>
              <w:fldChar w:fldCharType="begin"/>
            </w:r>
            <w:r w:rsidR="00D953DF">
              <w:rPr>
                <w:noProof/>
                <w:webHidden/>
              </w:rPr>
              <w:instrText xml:space="preserve"> PAGEREF _Toc146287190 \h </w:instrText>
            </w:r>
            <w:r w:rsidR="00D953DF">
              <w:rPr>
                <w:noProof/>
                <w:webHidden/>
              </w:rPr>
            </w:r>
            <w:r w:rsidR="00D953DF">
              <w:rPr>
                <w:noProof/>
                <w:webHidden/>
              </w:rPr>
              <w:fldChar w:fldCharType="separate"/>
            </w:r>
            <w:r w:rsidR="00D953DF">
              <w:rPr>
                <w:noProof/>
                <w:webHidden/>
              </w:rPr>
              <w:t>5</w:t>
            </w:r>
            <w:r w:rsidR="00D953DF">
              <w:rPr>
                <w:noProof/>
                <w:webHidden/>
              </w:rPr>
              <w:fldChar w:fldCharType="end"/>
            </w:r>
          </w:hyperlink>
        </w:p>
        <w:p w14:paraId="73B3654A" w14:textId="77777777" w:rsidR="00D953DF" w:rsidRDefault="00455378">
          <w:pPr>
            <w:pStyle w:val="Inhopg1"/>
            <w:tabs>
              <w:tab w:val="left" w:pos="440"/>
              <w:tab w:val="right" w:leader="dot" w:pos="9062"/>
            </w:tabs>
            <w:rPr>
              <w:rFonts w:eastAsiaTheme="minorEastAsia"/>
              <w:noProof/>
              <w:lang w:eastAsia="nl-NL"/>
            </w:rPr>
          </w:pPr>
          <w:hyperlink w:anchor="_Toc146287191" w:history="1">
            <w:r w:rsidR="00D953DF" w:rsidRPr="002D5E09">
              <w:rPr>
                <w:rStyle w:val="Hyperlink"/>
                <w:noProof/>
              </w:rPr>
              <w:t>2.</w:t>
            </w:r>
            <w:r w:rsidR="00D953DF">
              <w:rPr>
                <w:rFonts w:eastAsiaTheme="minorEastAsia"/>
                <w:noProof/>
                <w:lang w:eastAsia="nl-NL"/>
              </w:rPr>
              <w:tab/>
            </w:r>
            <w:r w:rsidR="00D953DF" w:rsidRPr="002D5E09">
              <w:rPr>
                <w:rStyle w:val="Hyperlink"/>
                <w:noProof/>
              </w:rPr>
              <w:t>Structuur van de opleiding</w:t>
            </w:r>
            <w:r w:rsidR="00D953DF">
              <w:rPr>
                <w:noProof/>
                <w:webHidden/>
              </w:rPr>
              <w:tab/>
            </w:r>
            <w:r w:rsidR="00D953DF">
              <w:rPr>
                <w:noProof/>
                <w:webHidden/>
              </w:rPr>
              <w:fldChar w:fldCharType="begin"/>
            </w:r>
            <w:r w:rsidR="00D953DF">
              <w:rPr>
                <w:noProof/>
                <w:webHidden/>
              </w:rPr>
              <w:instrText xml:space="preserve"> PAGEREF _Toc146287191 \h </w:instrText>
            </w:r>
            <w:r w:rsidR="00D953DF">
              <w:rPr>
                <w:noProof/>
                <w:webHidden/>
              </w:rPr>
            </w:r>
            <w:r w:rsidR="00D953DF">
              <w:rPr>
                <w:noProof/>
                <w:webHidden/>
              </w:rPr>
              <w:fldChar w:fldCharType="separate"/>
            </w:r>
            <w:r w:rsidR="00D953DF">
              <w:rPr>
                <w:noProof/>
                <w:webHidden/>
              </w:rPr>
              <w:t>7</w:t>
            </w:r>
            <w:r w:rsidR="00D953DF">
              <w:rPr>
                <w:noProof/>
                <w:webHidden/>
              </w:rPr>
              <w:fldChar w:fldCharType="end"/>
            </w:r>
          </w:hyperlink>
        </w:p>
        <w:p w14:paraId="4441C04B" w14:textId="77777777" w:rsidR="00D953DF" w:rsidRDefault="00455378">
          <w:pPr>
            <w:pStyle w:val="Inhopg2"/>
            <w:tabs>
              <w:tab w:val="left" w:pos="880"/>
              <w:tab w:val="right" w:leader="dot" w:pos="9062"/>
            </w:tabs>
            <w:rPr>
              <w:rFonts w:eastAsiaTheme="minorEastAsia"/>
              <w:noProof/>
              <w:lang w:eastAsia="nl-NL"/>
            </w:rPr>
          </w:pPr>
          <w:hyperlink w:anchor="_Toc146287192" w:history="1">
            <w:r w:rsidR="00D953DF" w:rsidRPr="002D5E09">
              <w:rPr>
                <w:rStyle w:val="Hyperlink"/>
                <w:noProof/>
              </w:rPr>
              <w:t>2.1.</w:t>
            </w:r>
            <w:r w:rsidR="00D953DF">
              <w:rPr>
                <w:rFonts w:eastAsiaTheme="minorEastAsia"/>
                <w:noProof/>
                <w:lang w:eastAsia="nl-NL"/>
              </w:rPr>
              <w:tab/>
            </w:r>
            <w:r w:rsidR="00D953DF" w:rsidRPr="002D5E09">
              <w:rPr>
                <w:rStyle w:val="Hyperlink"/>
                <w:noProof/>
              </w:rPr>
              <w:t>Taken en verantwoordelijkheden opleiders-/opleidingsgroep</w:t>
            </w:r>
            <w:r w:rsidR="00D953DF">
              <w:rPr>
                <w:noProof/>
                <w:webHidden/>
              </w:rPr>
              <w:tab/>
            </w:r>
            <w:r w:rsidR="00D953DF">
              <w:rPr>
                <w:noProof/>
                <w:webHidden/>
              </w:rPr>
              <w:fldChar w:fldCharType="begin"/>
            </w:r>
            <w:r w:rsidR="00D953DF">
              <w:rPr>
                <w:noProof/>
                <w:webHidden/>
              </w:rPr>
              <w:instrText xml:space="preserve"> PAGEREF _Toc146287192 \h </w:instrText>
            </w:r>
            <w:r w:rsidR="00D953DF">
              <w:rPr>
                <w:noProof/>
                <w:webHidden/>
              </w:rPr>
            </w:r>
            <w:r w:rsidR="00D953DF">
              <w:rPr>
                <w:noProof/>
                <w:webHidden/>
              </w:rPr>
              <w:fldChar w:fldCharType="separate"/>
            </w:r>
            <w:r w:rsidR="00D953DF">
              <w:rPr>
                <w:noProof/>
                <w:webHidden/>
              </w:rPr>
              <w:t>7</w:t>
            </w:r>
            <w:r w:rsidR="00D953DF">
              <w:rPr>
                <w:noProof/>
                <w:webHidden/>
              </w:rPr>
              <w:fldChar w:fldCharType="end"/>
            </w:r>
          </w:hyperlink>
        </w:p>
        <w:p w14:paraId="297AD331" w14:textId="77777777" w:rsidR="00D953DF" w:rsidRDefault="00455378">
          <w:pPr>
            <w:pStyle w:val="Inhopg2"/>
            <w:tabs>
              <w:tab w:val="left" w:pos="880"/>
              <w:tab w:val="right" w:leader="dot" w:pos="9062"/>
            </w:tabs>
            <w:rPr>
              <w:rFonts w:eastAsiaTheme="minorEastAsia"/>
              <w:noProof/>
              <w:lang w:eastAsia="nl-NL"/>
            </w:rPr>
          </w:pPr>
          <w:hyperlink w:anchor="_Toc146287193" w:history="1">
            <w:r w:rsidR="00D953DF" w:rsidRPr="002D5E09">
              <w:rPr>
                <w:rStyle w:val="Hyperlink"/>
                <w:noProof/>
              </w:rPr>
              <w:t>2.2.</w:t>
            </w:r>
            <w:r w:rsidR="00D953DF">
              <w:rPr>
                <w:rFonts w:eastAsiaTheme="minorEastAsia"/>
                <w:noProof/>
                <w:lang w:eastAsia="nl-NL"/>
              </w:rPr>
              <w:tab/>
            </w:r>
            <w:r w:rsidR="00D953DF" w:rsidRPr="002D5E09">
              <w:rPr>
                <w:rStyle w:val="Hyperlink"/>
                <w:noProof/>
              </w:rPr>
              <w:t>Taken en verantwoordelijkheden AIOS</w:t>
            </w:r>
            <w:r w:rsidR="00D953DF">
              <w:rPr>
                <w:noProof/>
                <w:webHidden/>
              </w:rPr>
              <w:tab/>
            </w:r>
            <w:r w:rsidR="00D953DF">
              <w:rPr>
                <w:noProof/>
                <w:webHidden/>
              </w:rPr>
              <w:fldChar w:fldCharType="begin"/>
            </w:r>
            <w:r w:rsidR="00D953DF">
              <w:rPr>
                <w:noProof/>
                <w:webHidden/>
              </w:rPr>
              <w:instrText xml:space="preserve"> PAGEREF _Toc146287193 \h </w:instrText>
            </w:r>
            <w:r w:rsidR="00D953DF">
              <w:rPr>
                <w:noProof/>
                <w:webHidden/>
              </w:rPr>
            </w:r>
            <w:r w:rsidR="00D953DF">
              <w:rPr>
                <w:noProof/>
                <w:webHidden/>
              </w:rPr>
              <w:fldChar w:fldCharType="separate"/>
            </w:r>
            <w:r w:rsidR="00D953DF">
              <w:rPr>
                <w:noProof/>
                <w:webHidden/>
              </w:rPr>
              <w:t>9</w:t>
            </w:r>
            <w:r w:rsidR="00D953DF">
              <w:rPr>
                <w:noProof/>
                <w:webHidden/>
              </w:rPr>
              <w:fldChar w:fldCharType="end"/>
            </w:r>
          </w:hyperlink>
        </w:p>
        <w:p w14:paraId="6804BF63" w14:textId="77777777" w:rsidR="00D953DF" w:rsidRDefault="00455378">
          <w:pPr>
            <w:pStyle w:val="Inhopg2"/>
            <w:tabs>
              <w:tab w:val="left" w:pos="880"/>
              <w:tab w:val="right" w:leader="dot" w:pos="9062"/>
            </w:tabs>
            <w:rPr>
              <w:rFonts w:eastAsiaTheme="minorEastAsia"/>
              <w:noProof/>
              <w:lang w:eastAsia="nl-NL"/>
            </w:rPr>
          </w:pPr>
          <w:hyperlink w:anchor="_Toc146287194" w:history="1">
            <w:r w:rsidR="00D953DF" w:rsidRPr="002D5E09">
              <w:rPr>
                <w:rStyle w:val="Hyperlink"/>
                <w:noProof/>
              </w:rPr>
              <w:t>2.3.</w:t>
            </w:r>
            <w:r w:rsidR="00D953DF">
              <w:rPr>
                <w:rFonts w:eastAsiaTheme="minorEastAsia"/>
                <w:noProof/>
                <w:lang w:eastAsia="nl-NL"/>
              </w:rPr>
              <w:tab/>
            </w:r>
            <w:r w:rsidR="00D953DF" w:rsidRPr="002D5E09">
              <w:rPr>
                <w:rStyle w:val="Hyperlink"/>
                <w:noProof/>
              </w:rPr>
              <w:t>Algemene introductie A(N)IOS</w:t>
            </w:r>
            <w:r w:rsidR="00D953DF">
              <w:rPr>
                <w:noProof/>
                <w:webHidden/>
              </w:rPr>
              <w:tab/>
            </w:r>
            <w:r w:rsidR="00D953DF">
              <w:rPr>
                <w:noProof/>
                <w:webHidden/>
              </w:rPr>
              <w:fldChar w:fldCharType="begin"/>
            </w:r>
            <w:r w:rsidR="00D953DF">
              <w:rPr>
                <w:noProof/>
                <w:webHidden/>
              </w:rPr>
              <w:instrText xml:space="preserve"> PAGEREF _Toc146287194 \h </w:instrText>
            </w:r>
            <w:r w:rsidR="00D953DF">
              <w:rPr>
                <w:noProof/>
                <w:webHidden/>
              </w:rPr>
            </w:r>
            <w:r w:rsidR="00D953DF">
              <w:rPr>
                <w:noProof/>
                <w:webHidden/>
              </w:rPr>
              <w:fldChar w:fldCharType="separate"/>
            </w:r>
            <w:r w:rsidR="00D953DF">
              <w:rPr>
                <w:noProof/>
                <w:webHidden/>
              </w:rPr>
              <w:t>9</w:t>
            </w:r>
            <w:r w:rsidR="00D953DF">
              <w:rPr>
                <w:noProof/>
                <w:webHidden/>
              </w:rPr>
              <w:fldChar w:fldCharType="end"/>
            </w:r>
          </w:hyperlink>
        </w:p>
        <w:p w14:paraId="192F28D6" w14:textId="77777777" w:rsidR="00D953DF" w:rsidRDefault="00455378">
          <w:pPr>
            <w:pStyle w:val="Inhopg2"/>
            <w:tabs>
              <w:tab w:val="left" w:pos="880"/>
              <w:tab w:val="right" w:leader="dot" w:pos="9062"/>
            </w:tabs>
            <w:rPr>
              <w:rFonts w:eastAsiaTheme="minorEastAsia"/>
              <w:noProof/>
              <w:lang w:eastAsia="nl-NL"/>
            </w:rPr>
          </w:pPr>
          <w:hyperlink w:anchor="_Toc146287195" w:history="1">
            <w:r w:rsidR="00D953DF" w:rsidRPr="002D5E09">
              <w:rPr>
                <w:rStyle w:val="Hyperlink"/>
                <w:noProof/>
              </w:rPr>
              <w:t>2.4.</w:t>
            </w:r>
            <w:r w:rsidR="00D953DF">
              <w:rPr>
                <w:rFonts w:eastAsiaTheme="minorEastAsia"/>
                <w:noProof/>
                <w:lang w:eastAsia="nl-NL"/>
              </w:rPr>
              <w:tab/>
            </w:r>
            <w:r w:rsidR="00D953DF" w:rsidRPr="002D5E09">
              <w:rPr>
                <w:rStyle w:val="Hyperlink"/>
                <w:noProof/>
              </w:rPr>
              <w:t>Structuur van de opleiding tot sportarts</w:t>
            </w:r>
            <w:r w:rsidR="00D953DF">
              <w:rPr>
                <w:noProof/>
                <w:webHidden/>
              </w:rPr>
              <w:tab/>
            </w:r>
            <w:r w:rsidR="00D953DF">
              <w:rPr>
                <w:noProof/>
                <w:webHidden/>
              </w:rPr>
              <w:fldChar w:fldCharType="begin"/>
            </w:r>
            <w:r w:rsidR="00D953DF">
              <w:rPr>
                <w:noProof/>
                <w:webHidden/>
              </w:rPr>
              <w:instrText xml:space="preserve"> PAGEREF _Toc146287195 \h </w:instrText>
            </w:r>
            <w:r w:rsidR="00D953DF">
              <w:rPr>
                <w:noProof/>
                <w:webHidden/>
              </w:rPr>
            </w:r>
            <w:r w:rsidR="00D953DF">
              <w:rPr>
                <w:noProof/>
                <w:webHidden/>
              </w:rPr>
              <w:fldChar w:fldCharType="separate"/>
            </w:r>
            <w:r w:rsidR="00D953DF">
              <w:rPr>
                <w:noProof/>
                <w:webHidden/>
              </w:rPr>
              <w:t>10</w:t>
            </w:r>
            <w:r w:rsidR="00D953DF">
              <w:rPr>
                <w:noProof/>
                <w:webHidden/>
              </w:rPr>
              <w:fldChar w:fldCharType="end"/>
            </w:r>
          </w:hyperlink>
        </w:p>
        <w:p w14:paraId="413E547C" w14:textId="77777777" w:rsidR="00D953DF" w:rsidRDefault="00455378">
          <w:pPr>
            <w:pStyle w:val="Inhopg2"/>
            <w:tabs>
              <w:tab w:val="left" w:pos="880"/>
              <w:tab w:val="right" w:leader="dot" w:pos="9062"/>
            </w:tabs>
            <w:rPr>
              <w:rFonts w:eastAsiaTheme="minorEastAsia"/>
              <w:noProof/>
              <w:lang w:eastAsia="nl-NL"/>
            </w:rPr>
          </w:pPr>
          <w:hyperlink w:anchor="_Toc146287196" w:history="1">
            <w:r w:rsidR="00D953DF" w:rsidRPr="002D5E09">
              <w:rPr>
                <w:rStyle w:val="Hyperlink"/>
                <w:noProof/>
              </w:rPr>
              <w:t>2.5.</w:t>
            </w:r>
            <w:r w:rsidR="00D953DF">
              <w:rPr>
                <w:rFonts w:eastAsiaTheme="minorEastAsia"/>
                <w:noProof/>
                <w:lang w:eastAsia="nl-NL"/>
              </w:rPr>
              <w:tab/>
            </w:r>
            <w:r w:rsidR="00D953DF" w:rsidRPr="002D5E09">
              <w:rPr>
                <w:rStyle w:val="Hyperlink"/>
                <w:noProof/>
              </w:rPr>
              <w:t>Bekwaamheidsniveaus en ijkpunten</w:t>
            </w:r>
            <w:r w:rsidR="00D953DF">
              <w:rPr>
                <w:noProof/>
                <w:webHidden/>
              </w:rPr>
              <w:tab/>
            </w:r>
            <w:r w:rsidR="00D953DF">
              <w:rPr>
                <w:noProof/>
                <w:webHidden/>
              </w:rPr>
              <w:fldChar w:fldCharType="begin"/>
            </w:r>
            <w:r w:rsidR="00D953DF">
              <w:rPr>
                <w:noProof/>
                <w:webHidden/>
              </w:rPr>
              <w:instrText xml:space="preserve"> PAGEREF _Toc146287196 \h </w:instrText>
            </w:r>
            <w:r w:rsidR="00D953DF">
              <w:rPr>
                <w:noProof/>
                <w:webHidden/>
              </w:rPr>
            </w:r>
            <w:r w:rsidR="00D953DF">
              <w:rPr>
                <w:noProof/>
                <w:webHidden/>
              </w:rPr>
              <w:fldChar w:fldCharType="separate"/>
            </w:r>
            <w:r w:rsidR="00D953DF">
              <w:rPr>
                <w:noProof/>
                <w:webHidden/>
              </w:rPr>
              <w:t>11</w:t>
            </w:r>
            <w:r w:rsidR="00D953DF">
              <w:rPr>
                <w:noProof/>
                <w:webHidden/>
              </w:rPr>
              <w:fldChar w:fldCharType="end"/>
            </w:r>
          </w:hyperlink>
        </w:p>
        <w:p w14:paraId="0F3C0279" w14:textId="77777777" w:rsidR="00D953DF" w:rsidRDefault="00455378">
          <w:pPr>
            <w:pStyle w:val="Inhopg1"/>
            <w:tabs>
              <w:tab w:val="left" w:pos="440"/>
              <w:tab w:val="right" w:leader="dot" w:pos="9062"/>
            </w:tabs>
            <w:rPr>
              <w:rFonts w:eastAsiaTheme="minorEastAsia"/>
              <w:noProof/>
              <w:lang w:eastAsia="nl-NL"/>
            </w:rPr>
          </w:pPr>
          <w:hyperlink w:anchor="_Toc146287197" w:history="1">
            <w:r w:rsidR="00D953DF" w:rsidRPr="002D5E09">
              <w:rPr>
                <w:rStyle w:val="Hyperlink"/>
                <w:noProof/>
              </w:rPr>
              <w:t>3.</w:t>
            </w:r>
            <w:r w:rsidR="00D953DF">
              <w:rPr>
                <w:rFonts w:eastAsiaTheme="minorEastAsia"/>
                <w:noProof/>
                <w:lang w:eastAsia="nl-NL"/>
              </w:rPr>
              <w:tab/>
            </w:r>
            <w:r w:rsidR="00D953DF" w:rsidRPr="002D5E09">
              <w:rPr>
                <w:rStyle w:val="Hyperlink"/>
                <w:noProof/>
              </w:rPr>
              <w:t>Opleidingsstages</w:t>
            </w:r>
            <w:r w:rsidR="00D953DF">
              <w:rPr>
                <w:noProof/>
                <w:webHidden/>
              </w:rPr>
              <w:tab/>
            </w:r>
            <w:r w:rsidR="00D953DF">
              <w:rPr>
                <w:noProof/>
                <w:webHidden/>
              </w:rPr>
              <w:fldChar w:fldCharType="begin"/>
            </w:r>
            <w:r w:rsidR="00D953DF">
              <w:rPr>
                <w:noProof/>
                <w:webHidden/>
              </w:rPr>
              <w:instrText xml:space="preserve"> PAGEREF _Toc146287197 \h </w:instrText>
            </w:r>
            <w:r w:rsidR="00D953DF">
              <w:rPr>
                <w:noProof/>
                <w:webHidden/>
              </w:rPr>
            </w:r>
            <w:r w:rsidR="00D953DF">
              <w:rPr>
                <w:noProof/>
                <w:webHidden/>
              </w:rPr>
              <w:fldChar w:fldCharType="separate"/>
            </w:r>
            <w:r w:rsidR="00D953DF">
              <w:rPr>
                <w:noProof/>
                <w:webHidden/>
              </w:rPr>
              <w:t>13</w:t>
            </w:r>
            <w:r w:rsidR="00D953DF">
              <w:rPr>
                <w:noProof/>
                <w:webHidden/>
              </w:rPr>
              <w:fldChar w:fldCharType="end"/>
            </w:r>
          </w:hyperlink>
        </w:p>
        <w:p w14:paraId="0C37A53E" w14:textId="77777777" w:rsidR="00D953DF" w:rsidRDefault="00455378">
          <w:pPr>
            <w:pStyle w:val="Inhopg2"/>
            <w:tabs>
              <w:tab w:val="left" w:pos="880"/>
              <w:tab w:val="right" w:leader="dot" w:pos="9062"/>
            </w:tabs>
            <w:rPr>
              <w:rFonts w:eastAsiaTheme="minorEastAsia"/>
              <w:noProof/>
              <w:lang w:eastAsia="nl-NL"/>
            </w:rPr>
          </w:pPr>
          <w:hyperlink w:anchor="_Toc146287198" w:history="1">
            <w:r w:rsidR="00D953DF" w:rsidRPr="002D5E09">
              <w:rPr>
                <w:rStyle w:val="Hyperlink"/>
                <w:noProof/>
              </w:rPr>
              <w:t>3.1.</w:t>
            </w:r>
            <w:r w:rsidR="00D953DF">
              <w:rPr>
                <w:rFonts w:eastAsiaTheme="minorEastAsia"/>
                <w:noProof/>
                <w:lang w:eastAsia="nl-NL"/>
              </w:rPr>
              <w:tab/>
            </w:r>
            <w:r w:rsidR="00D953DF" w:rsidRPr="002D5E09">
              <w:rPr>
                <w:rStyle w:val="Hyperlink"/>
                <w:noProof/>
              </w:rPr>
              <w:t>Sportgeneeskunde 1</w:t>
            </w:r>
            <w:r w:rsidR="00D953DF">
              <w:rPr>
                <w:noProof/>
                <w:webHidden/>
              </w:rPr>
              <w:tab/>
            </w:r>
            <w:r w:rsidR="00D953DF">
              <w:rPr>
                <w:noProof/>
                <w:webHidden/>
              </w:rPr>
              <w:fldChar w:fldCharType="begin"/>
            </w:r>
            <w:r w:rsidR="00D953DF">
              <w:rPr>
                <w:noProof/>
                <w:webHidden/>
              </w:rPr>
              <w:instrText xml:space="preserve"> PAGEREF _Toc146287198 \h </w:instrText>
            </w:r>
            <w:r w:rsidR="00D953DF">
              <w:rPr>
                <w:noProof/>
                <w:webHidden/>
              </w:rPr>
            </w:r>
            <w:r w:rsidR="00D953DF">
              <w:rPr>
                <w:noProof/>
                <w:webHidden/>
              </w:rPr>
              <w:fldChar w:fldCharType="separate"/>
            </w:r>
            <w:r w:rsidR="00D953DF">
              <w:rPr>
                <w:noProof/>
                <w:webHidden/>
              </w:rPr>
              <w:t>13</w:t>
            </w:r>
            <w:r w:rsidR="00D953DF">
              <w:rPr>
                <w:noProof/>
                <w:webHidden/>
              </w:rPr>
              <w:fldChar w:fldCharType="end"/>
            </w:r>
          </w:hyperlink>
        </w:p>
        <w:p w14:paraId="4DCAE15D" w14:textId="77777777" w:rsidR="00D953DF" w:rsidRDefault="00455378">
          <w:pPr>
            <w:pStyle w:val="Inhopg3"/>
            <w:tabs>
              <w:tab w:val="left" w:pos="1320"/>
              <w:tab w:val="right" w:leader="dot" w:pos="9062"/>
            </w:tabs>
            <w:rPr>
              <w:rFonts w:eastAsiaTheme="minorEastAsia"/>
              <w:noProof/>
              <w:lang w:eastAsia="nl-NL"/>
            </w:rPr>
          </w:pPr>
          <w:hyperlink w:anchor="_Toc146287199" w:history="1">
            <w:r w:rsidR="00D953DF" w:rsidRPr="002D5E09">
              <w:rPr>
                <w:rStyle w:val="Hyperlink"/>
                <w:noProof/>
              </w:rPr>
              <w:t>3.1.1.</w:t>
            </w:r>
            <w:r w:rsidR="00D953DF">
              <w:rPr>
                <w:rFonts w:eastAsiaTheme="minorEastAsia"/>
                <w:noProof/>
                <w:lang w:eastAsia="nl-NL"/>
              </w:rPr>
              <w:tab/>
            </w:r>
            <w:r w:rsidR="00D953DF" w:rsidRPr="002D5E09">
              <w:rPr>
                <w:rStyle w:val="Hyperlink"/>
                <w:noProof/>
              </w:rPr>
              <w:t>Algemeen</w:t>
            </w:r>
            <w:r w:rsidR="00D953DF">
              <w:rPr>
                <w:noProof/>
                <w:webHidden/>
              </w:rPr>
              <w:tab/>
            </w:r>
            <w:r w:rsidR="00D953DF">
              <w:rPr>
                <w:noProof/>
                <w:webHidden/>
              </w:rPr>
              <w:fldChar w:fldCharType="begin"/>
            </w:r>
            <w:r w:rsidR="00D953DF">
              <w:rPr>
                <w:noProof/>
                <w:webHidden/>
              </w:rPr>
              <w:instrText xml:space="preserve"> PAGEREF _Toc146287199 \h </w:instrText>
            </w:r>
            <w:r w:rsidR="00D953DF">
              <w:rPr>
                <w:noProof/>
                <w:webHidden/>
              </w:rPr>
            </w:r>
            <w:r w:rsidR="00D953DF">
              <w:rPr>
                <w:noProof/>
                <w:webHidden/>
              </w:rPr>
              <w:fldChar w:fldCharType="separate"/>
            </w:r>
            <w:r w:rsidR="00D953DF">
              <w:rPr>
                <w:noProof/>
                <w:webHidden/>
              </w:rPr>
              <w:t>13</w:t>
            </w:r>
            <w:r w:rsidR="00D953DF">
              <w:rPr>
                <w:noProof/>
                <w:webHidden/>
              </w:rPr>
              <w:fldChar w:fldCharType="end"/>
            </w:r>
          </w:hyperlink>
        </w:p>
        <w:p w14:paraId="7B347C35" w14:textId="77777777" w:rsidR="00D953DF" w:rsidRDefault="00455378">
          <w:pPr>
            <w:pStyle w:val="Inhopg3"/>
            <w:tabs>
              <w:tab w:val="left" w:pos="1320"/>
              <w:tab w:val="right" w:leader="dot" w:pos="9062"/>
            </w:tabs>
            <w:rPr>
              <w:rFonts w:eastAsiaTheme="minorEastAsia"/>
              <w:noProof/>
              <w:lang w:eastAsia="nl-NL"/>
            </w:rPr>
          </w:pPr>
          <w:hyperlink w:anchor="_Toc146287200" w:history="1">
            <w:r w:rsidR="00D953DF" w:rsidRPr="002D5E09">
              <w:rPr>
                <w:rStyle w:val="Hyperlink"/>
                <w:noProof/>
              </w:rPr>
              <w:t>3.1.2.</w:t>
            </w:r>
            <w:r w:rsidR="00D953DF">
              <w:rPr>
                <w:rFonts w:eastAsiaTheme="minorEastAsia"/>
                <w:noProof/>
                <w:lang w:eastAsia="nl-NL"/>
              </w:rPr>
              <w:tab/>
            </w:r>
            <w:r w:rsidR="00D953DF" w:rsidRPr="002D5E09">
              <w:rPr>
                <w:rStyle w:val="Hyperlink"/>
                <w:noProof/>
              </w:rPr>
              <w:t>Werkzaamheden</w:t>
            </w:r>
            <w:r w:rsidR="00D953DF">
              <w:rPr>
                <w:noProof/>
                <w:webHidden/>
              </w:rPr>
              <w:tab/>
            </w:r>
            <w:r w:rsidR="00D953DF">
              <w:rPr>
                <w:noProof/>
                <w:webHidden/>
              </w:rPr>
              <w:fldChar w:fldCharType="begin"/>
            </w:r>
            <w:r w:rsidR="00D953DF">
              <w:rPr>
                <w:noProof/>
                <w:webHidden/>
              </w:rPr>
              <w:instrText xml:space="preserve"> PAGEREF _Toc146287200 \h </w:instrText>
            </w:r>
            <w:r w:rsidR="00D953DF">
              <w:rPr>
                <w:noProof/>
                <w:webHidden/>
              </w:rPr>
            </w:r>
            <w:r w:rsidR="00D953DF">
              <w:rPr>
                <w:noProof/>
                <w:webHidden/>
              </w:rPr>
              <w:fldChar w:fldCharType="separate"/>
            </w:r>
            <w:r w:rsidR="00D953DF">
              <w:rPr>
                <w:noProof/>
                <w:webHidden/>
              </w:rPr>
              <w:t>13</w:t>
            </w:r>
            <w:r w:rsidR="00D953DF">
              <w:rPr>
                <w:noProof/>
                <w:webHidden/>
              </w:rPr>
              <w:fldChar w:fldCharType="end"/>
            </w:r>
          </w:hyperlink>
        </w:p>
        <w:p w14:paraId="278DEBC6" w14:textId="77777777" w:rsidR="00D953DF" w:rsidRDefault="00455378">
          <w:pPr>
            <w:pStyle w:val="Inhopg3"/>
            <w:tabs>
              <w:tab w:val="left" w:pos="1320"/>
              <w:tab w:val="right" w:leader="dot" w:pos="9062"/>
            </w:tabs>
            <w:rPr>
              <w:rFonts w:eastAsiaTheme="minorEastAsia"/>
              <w:noProof/>
              <w:lang w:eastAsia="nl-NL"/>
            </w:rPr>
          </w:pPr>
          <w:hyperlink w:anchor="_Toc146287201" w:history="1">
            <w:r w:rsidR="00D953DF" w:rsidRPr="002D5E09">
              <w:rPr>
                <w:rStyle w:val="Hyperlink"/>
                <w:noProof/>
              </w:rPr>
              <w:t>3.1.3.</w:t>
            </w:r>
            <w:r w:rsidR="00D953DF">
              <w:rPr>
                <w:rFonts w:eastAsiaTheme="minorEastAsia"/>
                <w:noProof/>
                <w:lang w:eastAsia="nl-NL"/>
              </w:rPr>
              <w:tab/>
            </w:r>
            <w:r w:rsidR="00D953DF" w:rsidRPr="002D5E09">
              <w:rPr>
                <w:rStyle w:val="Hyperlink"/>
                <w:noProof/>
              </w:rPr>
              <w:t>Taken en verantwoordelijkheden AIOS</w:t>
            </w:r>
            <w:r w:rsidR="00D953DF">
              <w:rPr>
                <w:noProof/>
                <w:webHidden/>
              </w:rPr>
              <w:tab/>
            </w:r>
            <w:r w:rsidR="00D953DF">
              <w:rPr>
                <w:noProof/>
                <w:webHidden/>
              </w:rPr>
              <w:fldChar w:fldCharType="begin"/>
            </w:r>
            <w:r w:rsidR="00D953DF">
              <w:rPr>
                <w:noProof/>
                <w:webHidden/>
              </w:rPr>
              <w:instrText xml:space="preserve"> PAGEREF _Toc146287201 \h </w:instrText>
            </w:r>
            <w:r w:rsidR="00D953DF">
              <w:rPr>
                <w:noProof/>
                <w:webHidden/>
              </w:rPr>
            </w:r>
            <w:r w:rsidR="00D953DF">
              <w:rPr>
                <w:noProof/>
                <w:webHidden/>
              </w:rPr>
              <w:fldChar w:fldCharType="separate"/>
            </w:r>
            <w:r w:rsidR="00D953DF">
              <w:rPr>
                <w:noProof/>
                <w:webHidden/>
              </w:rPr>
              <w:t>13</w:t>
            </w:r>
            <w:r w:rsidR="00D953DF">
              <w:rPr>
                <w:noProof/>
                <w:webHidden/>
              </w:rPr>
              <w:fldChar w:fldCharType="end"/>
            </w:r>
          </w:hyperlink>
        </w:p>
        <w:p w14:paraId="0A9AE1C6" w14:textId="77777777" w:rsidR="00D953DF" w:rsidRDefault="00455378">
          <w:pPr>
            <w:pStyle w:val="Inhopg3"/>
            <w:tabs>
              <w:tab w:val="left" w:pos="1320"/>
              <w:tab w:val="right" w:leader="dot" w:pos="9062"/>
            </w:tabs>
            <w:rPr>
              <w:rFonts w:eastAsiaTheme="minorEastAsia"/>
              <w:noProof/>
              <w:lang w:eastAsia="nl-NL"/>
            </w:rPr>
          </w:pPr>
          <w:hyperlink w:anchor="_Toc146287202" w:history="1">
            <w:r w:rsidR="00D953DF" w:rsidRPr="002D5E09">
              <w:rPr>
                <w:rStyle w:val="Hyperlink"/>
                <w:noProof/>
              </w:rPr>
              <w:t>3.1.4.</w:t>
            </w:r>
            <w:r w:rsidR="00D953DF">
              <w:rPr>
                <w:rFonts w:eastAsiaTheme="minorEastAsia"/>
                <w:noProof/>
                <w:lang w:eastAsia="nl-NL"/>
              </w:rPr>
              <w:tab/>
            </w:r>
            <w:r w:rsidR="00D953DF" w:rsidRPr="002D5E09">
              <w:rPr>
                <w:rStyle w:val="Hyperlink"/>
                <w:noProof/>
              </w:rPr>
              <w:t>Taken en verantwoordelijkheden (deel)opleidingsgroep</w:t>
            </w:r>
            <w:r w:rsidR="00D953DF">
              <w:rPr>
                <w:noProof/>
                <w:webHidden/>
              </w:rPr>
              <w:tab/>
            </w:r>
            <w:r w:rsidR="00D953DF">
              <w:rPr>
                <w:noProof/>
                <w:webHidden/>
              </w:rPr>
              <w:fldChar w:fldCharType="begin"/>
            </w:r>
            <w:r w:rsidR="00D953DF">
              <w:rPr>
                <w:noProof/>
                <w:webHidden/>
              </w:rPr>
              <w:instrText xml:space="preserve"> PAGEREF _Toc146287202 \h </w:instrText>
            </w:r>
            <w:r w:rsidR="00D953DF">
              <w:rPr>
                <w:noProof/>
                <w:webHidden/>
              </w:rPr>
            </w:r>
            <w:r w:rsidR="00D953DF">
              <w:rPr>
                <w:noProof/>
                <w:webHidden/>
              </w:rPr>
              <w:fldChar w:fldCharType="separate"/>
            </w:r>
            <w:r w:rsidR="00D953DF">
              <w:rPr>
                <w:noProof/>
                <w:webHidden/>
              </w:rPr>
              <w:t>14</w:t>
            </w:r>
            <w:r w:rsidR="00D953DF">
              <w:rPr>
                <w:noProof/>
                <w:webHidden/>
              </w:rPr>
              <w:fldChar w:fldCharType="end"/>
            </w:r>
          </w:hyperlink>
        </w:p>
        <w:p w14:paraId="72D43069" w14:textId="77777777" w:rsidR="00D953DF" w:rsidRDefault="00455378">
          <w:pPr>
            <w:pStyle w:val="Inhopg3"/>
            <w:tabs>
              <w:tab w:val="left" w:pos="1320"/>
              <w:tab w:val="right" w:leader="dot" w:pos="9062"/>
            </w:tabs>
            <w:rPr>
              <w:rFonts w:eastAsiaTheme="minorEastAsia"/>
              <w:noProof/>
              <w:lang w:eastAsia="nl-NL"/>
            </w:rPr>
          </w:pPr>
          <w:hyperlink w:anchor="_Toc146287203" w:history="1">
            <w:r w:rsidR="00D953DF" w:rsidRPr="002D5E09">
              <w:rPr>
                <w:rStyle w:val="Hyperlink"/>
                <w:noProof/>
              </w:rPr>
              <w:t>3.1.5.</w:t>
            </w:r>
            <w:r w:rsidR="00D953DF">
              <w:rPr>
                <w:rFonts w:eastAsiaTheme="minorEastAsia"/>
                <w:noProof/>
                <w:lang w:eastAsia="nl-NL"/>
              </w:rPr>
              <w:tab/>
            </w:r>
            <w:r w:rsidR="00D953DF" w:rsidRPr="002D5E09">
              <w:rPr>
                <w:rStyle w:val="Hyperlink"/>
                <w:noProof/>
              </w:rPr>
              <w:t>Beoordeling en supervisie</w:t>
            </w:r>
            <w:r w:rsidR="00D953DF">
              <w:rPr>
                <w:noProof/>
                <w:webHidden/>
              </w:rPr>
              <w:tab/>
            </w:r>
            <w:r w:rsidR="00D953DF">
              <w:rPr>
                <w:noProof/>
                <w:webHidden/>
              </w:rPr>
              <w:fldChar w:fldCharType="begin"/>
            </w:r>
            <w:r w:rsidR="00D953DF">
              <w:rPr>
                <w:noProof/>
                <w:webHidden/>
              </w:rPr>
              <w:instrText xml:space="preserve"> PAGEREF _Toc146287203 \h </w:instrText>
            </w:r>
            <w:r w:rsidR="00D953DF">
              <w:rPr>
                <w:noProof/>
                <w:webHidden/>
              </w:rPr>
            </w:r>
            <w:r w:rsidR="00D953DF">
              <w:rPr>
                <w:noProof/>
                <w:webHidden/>
              </w:rPr>
              <w:fldChar w:fldCharType="separate"/>
            </w:r>
            <w:r w:rsidR="00D953DF">
              <w:rPr>
                <w:noProof/>
                <w:webHidden/>
              </w:rPr>
              <w:t>14</w:t>
            </w:r>
            <w:r w:rsidR="00D953DF">
              <w:rPr>
                <w:noProof/>
                <w:webHidden/>
              </w:rPr>
              <w:fldChar w:fldCharType="end"/>
            </w:r>
          </w:hyperlink>
        </w:p>
        <w:p w14:paraId="515210EC" w14:textId="77777777" w:rsidR="00D953DF" w:rsidRDefault="00455378">
          <w:pPr>
            <w:pStyle w:val="Inhopg2"/>
            <w:tabs>
              <w:tab w:val="right" w:leader="dot" w:pos="9062"/>
            </w:tabs>
            <w:rPr>
              <w:rFonts w:eastAsiaTheme="minorEastAsia"/>
              <w:noProof/>
              <w:lang w:eastAsia="nl-NL"/>
            </w:rPr>
          </w:pPr>
          <w:hyperlink w:anchor="_Toc146287204" w:history="1">
            <w:r w:rsidR="00D953DF" w:rsidRPr="002D5E09">
              <w:rPr>
                <w:rStyle w:val="Hyperlink"/>
                <w:noProof/>
              </w:rPr>
              <w:t>3.2 Combinatie-stage Cardiologie-Longgeneeskunde</w:t>
            </w:r>
            <w:r w:rsidR="00D953DF">
              <w:rPr>
                <w:noProof/>
                <w:webHidden/>
              </w:rPr>
              <w:tab/>
            </w:r>
            <w:r w:rsidR="00D953DF">
              <w:rPr>
                <w:noProof/>
                <w:webHidden/>
              </w:rPr>
              <w:fldChar w:fldCharType="begin"/>
            </w:r>
            <w:r w:rsidR="00D953DF">
              <w:rPr>
                <w:noProof/>
                <w:webHidden/>
              </w:rPr>
              <w:instrText xml:space="preserve"> PAGEREF _Toc146287204 \h </w:instrText>
            </w:r>
            <w:r w:rsidR="00D953DF">
              <w:rPr>
                <w:noProof/>
                <w:webHidden/>
              </w:rPr>
            </w:r>
            <w:r w:rsidR="00D953DF">
              <w:rPr>
                <w:noProof/>
                <w:webHidden/>
              </w:rPr>
              <w:fldChar w:fldCharType="separate"/>
            </w:r>
            <w:r w:rsidR="00D953DF">
              <w:rPr>
                <w:noProof/>
                <w:webHidden/>
              </w:rPr>
              <w:t>15</w:t>
            </w:r>
            <w:r w:rsidR="00D953DF">
              <w:rPr>
                <w:noProof/>
                <w:webHidden/>
              </w:rPr>
              <w:fldChar w:fldCharType="end"/>
            </w:r>
          </w:hyperlink>
        </w:p>
        <w:p w14:paraId="54601369" w14:textId="77777777" w:rsidR="00D953DF" w:rsidRDefault="00455378">
          <w:pPr>
            <w:pStyle w:val="Inhopg2"/>
            <w:tabs>
              <w:tab w:val="right" w:leader="dot" w:pos="9062"/>
            </w:tabs>
            <w:rPr>
              <w:rFonts w:eastAsiaTheme="minorEastAsia"/>
              <w:noProof/>
              <w:lang w:eastAsia="nl-NL"/>
            </w:rPr>
          </w:pPr>
          <w:hyperlink w:anchor="_Toc146287205" w:history="1">
            <w:r w:rsidR="00D953DF" w:rsidRPr="002D5E09">
              <w:rPr>
                <w:rStyle w:val="Hyperlink"/>
                <w:noProof/>
              </w:rPr>
              <w:t>3.2.1 Algemeen</w:t>
            </w:r>
            <w:r w:rsidR="00D953DF">
              <w:rPr>
                <w:noProof/>
                <w:webHidden/>
              </w:rPr>
              <w:tab/>
            </w:r>
            <w:r w:rsidR="00D953DF">
              <w:rPr>
                <w:noProof/>
                <w:webHidden/>
              </w:rPr>
              <w:fldChar w:fldCharType="begin"/>
            </w:r>
            <w:r w:rsidR="00D953DF">
              <w:rPr>
                <w:noProof/>
                <w:webHidden/>
              </w:rPr>
              <w:instrText xml:space="preserve"> PAGEREF _Toc146287205 \h </w:instrText>
            </w:r>
            <w:r w:rsidR="00D953DF">
              <w:rPr>
                <w:noProof/>
                <w:webHidden/>
              </w:rPr>
            </w:r>
            <w:r w:rsidR="00D953DF">
              <w:rPr>
                <w:noProof/>
                <w:webHidden/>
              </w:rPr>
              <w:fldChar w:fldCharType="separate"/>
            </w:r>
            <w:r w:rsidR="00D953DF">
              <w:rPr>
                <w:noProof/>
                <w:webHidden/>
              </w:rPr>
              <w:t>15</w:t>
            </w:r>
            <w:r w:rsidR="00D953DF">
              <w:rPr>
                <w:noProof/>
                <w:webHidden/>
              </w:rPr>
              <w:fldChar w:fldCharType="end"/>
            </w:r>
          </w:hyperlink>
        </w:p>
        <w:p w14:paraId="04D58FA5" w14:textId="77777777" w:rsidR="00D953DF" w:rsidRDefault="00455378">
          <w:pPr>
            <w:pStyle w:val="Inhopg2"/>
            <w:tabs>
              <w:tab w:val="right" w:leader="dot" w:pos="9062"/>
            </w:tabs>
            <w:rPr>
              <w:rFonts w:eastAsiaTheme="minorEastAsia"/>
              <w:noProof/>
              <w:lang w:eastAsia="nl-NL"/>
            </w:rPr>
          </w:pPr>
          <w:hyperlink w:anchor="_Toc146287206" w:history="1">
            <w:r w:rsidR="00D953DF" w:rsidRPr="002D5E09">
              <w:rPr>
                <w:rStyle w:val="Hyperlink"/>
                <w:noProof/>
              </w:rPr>
              <w:t>3.2.2. Werkzaamheden</w:t>
            </w:r>
            <w:r w:rsidR="00D953DF">
              <w:rPr>
                <w:noProof/>
                <w:webHidden/>
              </w:rPr>
              <w:tab/>
            </w:r>
            <w:r w:rsidR="00D953DF">
              <w:rPr>
                <w:noProof/>
                <w:webHidden/>
              </w:rPr>
              <w:fldChar w:fldCharType="begin"/>
            </w:r>
            <w:r w:rsidR="00D953DF">
              <w:rPr>
                <w:noProof/>
                <w:webHidden/>
              </w:rPr>
              <w:instrText xml:space="preserve"> PAGEREF _Toc146287206 \h </w:instrText>
            </w:r>
            <w:r w:rsidR="00D953DF">
              <w:rPr>
                <w:noProof/>
                <w:webHidden/>
              </w:rPr>
            </w:r>
            <w:r w:rsidR="00D953DF">
              <w:rPr>
                <w:noProof/>
                <w:webHidden/>
              </w:rPr>
              <w:fldChar w:fldCharType="separate"/>
            </w:r>
            <w:r w:rsidR="00D953DF">
              <w:rPr>
                <w:noProof/>
                <w:webHidden/>
              </w:rPr>
              <w:t>15</w:t>
            </w:r>
            <w:r w:rsidR="00D953DF">
              <w:rPr>
                <w:noProof/>
                <w:webHidden/>
              </w:rPr>
              <w:fldChar w:fldCharType="end"/>
            </w:r>
          </w:hyperlink>
        </w:p>
        <w:p w14:paraId="0FF46105" w14:textId="77777777" w:rsidR="00D953DF" w:rsidRDefault="00455378">
          <w:pPr>
            <w:pStyle w:val="Inhopg2"/>
            <w:tabs>
              <w:tab w:val="right" w:leader="dot" w:pos="9062"/>
            </w:tabs>
            <w:rPr>
              <w:rFonts w:eastAsiaTheme="minorEastAsia"/>
              <w:noProof/>
              <w:lang w:eastAsia="nl-NL"/>
            </w:rPr>
          </w:pPr>
          <w:hyperlink w:anchor="_Toc146287207" w:history="1">
            <w:r w:rsidR="00D953DF" w:rsidRPr="002D5E09">
              <w:rPr>
                <w:rStyle w:val="Hyperlink"/>
                <w:noProof/>
              </w:rPr>
              <w:t>3.2.3 Onderwijs</w:t>
            </w:r>
            <w:r w:rsidR="00D953DF">
              <w:rPr>
                <w:noProof/>
                <w:webHidden/>
              </w:rPr>
              <w:tab/>
            </w:r>
            <w:r w:rsidR="00D953DF">
              <w:rPr>
                <w:noProof/>
                <w:webHidden/>
              </w:rPr>
              <w:fldChar w:fldCharType="begin"/>
            </w:r>
            <w:r w:rsidR="00D953DF">
              <w:rPr>
                <w:noProof/>
                <w:webHidden/>
              </w:rPr>
              <w:instrText xml:space="preserve"> PAGEREF _Toc146287207 \h </w:instrText>
            </w:r>
            <w:r w:rsidR="00D953DF">
              <w:rPr>
                <w:noProof/>
                <w:webHidden/>
              </w:rPr>
            </w:r>
            <w:r w:rsidR="00D953DF">
              <w:rPr>
                <w:noProof/>
                <w:webHidden/>
              </w:rPr>
              <w:fldChar w:fldCharType="separate"/>
            </w:r>
            <w:r w:rsidR="00D953DF">
              <w:rPr>
                <w:noProof/>
                <w:webHidden/>
              </w:rPr>
              <w:t>17</w:t>
            </w:r>
            <w:r w:rsidR="00D953DF">
              <w:rPr>
                <w:noProof/>
                <w:webHidden/>
              </w:rPr>
              <w:fldChar w:fldCharType="end"/>
            </w:r>
          </w:hyperlink>
        </w:p>
        <w:p w14:paraId="2D3AB983" w14:textId="77777777" w:rsidR="00D953DF" w:rsidRDefault="00455378">
          <w:pPr>
            <w:pStyle w:val="Inhopg2"/>
            <w:tabs>
              <w:tab w:val="right" w:leader="dot" w:pos="9062"/>
            </w:tabs>
            <w:rPr>
              <w:rFonts w:eastAsiaTheme="minorEastAsia"/>
              <w:noProof/>
              <w:lang w:eastAsia="nl-NL"/>
            </w:rPr>
          </w:pPr>
          <w:hyperlink w:anchor="_Toc146287208" w:history="1">
            <w:r w:rsidR="00D953DF" w:rsidRPr="002D5E09">
              <w:rPr>
                <w:rStyle w:val="Hyperlink"/>
                <w:noProof/>
              </w:rPr>
              <w:t>3.2.4. Taken en verantwoordelijkheden AIOS</w:t>
            </w:r>
            <w:r w:rsidR="00D953DF">
              <w:rPr>
                <w:noProof/>
                <w:webHidden/>
              </w:rPr>
              <w:tab/>
            </w:r>
            <w:r w:rsidR="00D953DF">
              <w:rPr>
                <w:noProof/>
                <w:webHidden/>
              </w:rPr>
              <w:fldChar w:fldCharType="begin"/>
            </w:r>
            <w:r w:rsidR="00D953DF">
              <w:rPr>
                <w:noProof/>
                <w:webHidden/>
              </w:rPr>
              <w:instrText xml:space="preserve"> PAGEREF _Toc146287208 \h </w:instrText>
            </w:r>
            <w:r w:rsidR="00D953DF">
              <w:rPr>
                <w:noProof/>
                <w:webHidden/>
              </w:rPr>
            </w:r>
            <w:r w:rsidR="00D953DF">
              <w:rPr>
                <w:noProof/>
                <w:webHidden/>
              </w:rPr>
              <w:fldChar w:fldCharType="separate"/>
            </w:r>
            <w:r w:rsidR="00D953DF">
              <w:rPr>
                <w:noProof/>
                <w:webHidden/>
              </w:rPr>
              <w:t>18</w:t>
            </w:r>
            <w:r w:rsidR="00D953DF">
              <w:rPr>
                <w:noProof/>
                <w:webHidden/>
              </w:rPr>
              <w:fldChar w:fldCharType="end"/>
            </w:r>
          </w:hyperlink>
        </w:p>
        <w:p w14:paraId="40EB8F03" w14:textId="77777777" w:rsidR="00D953DF" w:rsidRDefault="00455378">
          <w:pPr>
            <w:pStyle w:val="Inhopg2"/>
            <w:tabs>
              <w:tab w:val="right" w:leader="dot" w:pos="9062"/>
            </w:tabs>
            <w:rPr>
              <w:rFonts w:eastAsiaTheme="minorEastAsia"/>
              <w:noProof/>
              <w:lang w:eastAsia="nl-NL"/>
            </w:rPr>
          </w:pPr>
          <w:hyperlink w:anchor="_Toc146287209" w:history="1">
            <w:r w:rsidR="00D953DF" w:rsidRPr="002D5E09">
              <w:rPr>
                <w:rStyle w:val="Hyperlink"/>
                <w:noProof/>
              </w:rPr>
              <w:t>3.2.5 Taken en verantwoordelijkheden opleidingsgroep</w:t>
            </w:r>
            <w:r w:rsidR="00D953DF">
              <w:rPr>
                <w:noProof/>
                <w:webHidden/>
              </w:rPr>
              <w:tab/>
            </w:r>
            <w:r w:rsidR="00D953DF">
              <w:rPr>
                <w:noProof/>
                <w:webHidden/>
              </w:rPr>
              <w:fldChar w:fldCharType="begin"/>
            </w:r>
            <w:r w:rsidR="00D953DF">
              <w:rPr>
                <w:noProof/>
                <w:webHidden/>
              </w:rPr>
              <w:instrText xml:space="preserve"> PAGEREF _Toc146287209 \h </w:instrText>
            </w:r>
            <w:r w:rsidR="00D953DF">
              <w:rPr>
                <w:noProof/>
                <w:webHidden/>
              </w:rPr>
            </w:r>
            <w:r w:rsidR="00D953DF">
              <w:rPr>
                <w:noProof/>
                <w:webHidden/>
              </w:rPr>
              <w:fldChar w:fldCharType="separate"/>
            </w:r>
            <w:r w:rsidR="00D953DF">
              <w:rPr>
                <w:noProof/>
                <w:webHidden/>
              </w:rPr>
              <w:t>18</w:t>
            </w:r>
            <w:r w:rsidR="00D953DF">
              <w:rPr>
                <w:noProof/>
                <w:webHidden/>
              </w:rPr>
              <w:fldChar w:fldCharType="end"/>
            </w:r>
          </w:hyperlink>
        </w:p>
        <w:p w14:paraId="27DA3750" w14:textId="77777777" w:rsidR="00D953DF" w:rsidRDefault="00455378">
          <w:pPr>
            <w:pStyle w:val="Inhopg2"/>
            <w:tabs>
              <w:tab w:val="right" w:leader="dot" w:pos="9062"/>
            </w:tabs>
            <w:rPr>
              <w:rFonts w:eastAsiaTheme="minorEastAsia"/>
              <w:noProof/>
              <w:lang w:eastAsia="nl-NL"/>
            </w:rPr>
          </w:pPr>
          <w:hyperlink w:anchor="_Toc146287210" w:history="1">
            <w:r w:rsidR="00D953DF" w:rsidRPr="002D5E09">
              <w:rPr>
                <w:rStyle w:val="Hyperlink"/>
                <w:noProof/>
              </w:rPr>
              <w:t>3.2.6 Leerdoelen</w:t>
            </w:r>
            <w:r w:rsidR="00D953DF">
              <w:rPr>
                <w:noProof/>
                <w:webHidden/>
              </w:rPr>
              <w:tab/>
            </w:r>
            <w:r w:rsidR="00D953DF">
              <w:rPr>
                <w:noProof/>
                <w:webHidden/>
              </w:rPr>
              <w:fldChar w:fldCharType="begin"/>
            </w:r>
            <w:r w:rsidR="00D953DF">
              <w:rPr>
                <w:noProof/>
                <w:webHidden/>
              </w:rPr>
              <w:instrText xml:space="preserve"> PAGEREF _Toc146287210 \h </w:instrText>
            </w:r>
            <w:r w:rsidR="00D953DF">
              <w:rPr>
                <w:noProof/>
                <w:webHidden/>
              </w:rPr>
            </w:r>
            <w:r w:rsidR="00D953DF">
              <w:rPr>
                <w:noProof/>
                <w:webHidden/>
              </w:rPr>
              <w:fldChar w:fldCharType="separate"/>
            </w:r>
            <w:r w:rsidR="00D953DF">
              <w:rPr>
                <w:noProof/>
                <w:webHidden/>
              </w:rPr>
              <w:t>18</w:t>
            </w:r>
            <w:r w:rsidR="00D953DF">
              <w:rPr>
                <w:noProof/>
                <w:webHidden/>
              </w:rPr>
              <w:fldChar w:fldCharType="end"/>
            </w:r>
          </w:hyperlink>
        </w:p>
        <w:p w14:paraId="7988CE01" w14:textId="77777777" w:rsidR="00D953DF" w:rsidRDefault="00455378">
          <w:pPr>
            <w:pStyle w:val="Inhopg2"/>
            <w:tabs>
              <w:tab w:val="right" w:leader="dot" w:pos="9062"/>
            </w:tabs>
            <w:rPr>
              <w:rFonts w:eastAsiaTheme="minorEastAsia"/>
              <w:noProof/>
              <w:lang w:eastAsia="nl-NL"/>
            </w:rPr>
          </w:pPr>
          <w:hyperlink w:anchor="_Toc146287211" w:history="1">
            <w:r w:rsidR="00D953DF" w:rsidRPr="002D5E09">
              <w:rPr>
                <w:rStyle w:val="Hyperlink"/>
                <w:noProof/>
              </w:rPr>
              <w:t>3.2.7. Beoordeling en supervisie</w:t>
            </w:r>
            <w:r w:rsidR="00D953DF">
              <w:rPr>
                <w:noProof/>
                <w:webHidden/>
              </w:rPr>
              <w:tab/>
            </w:r>
            <w:r w:rsidR="00D953DF">
              <w:rPr>
                <w:noProof/>
                <w:webHidden/>
              </w:rPr>
              <w:fldChar w:fldCharType="begin"/>
            </w:r>
            <w:r w:rsidR="00D953DF">
              <w:rPr>
                <w:noProof/>
                <w:webHidden/>
              </w:rPr>
              <w:instrText xml:space="preserve"> PAGEREF _Toc146287211 \h </w:instrText>
            </w:r>
            <w:r w:rsidR="00D953DF">
              <w:rPr>
                <w:noProof/>
                <w:webHidden/>
              </w:rPr>
            </w:r>
            <w:r w:rsidR="00D953DF">
              <w:rPr>
                <w:noProof/>
                <w:webHidden/>
              </w:rPr>
              <w:fldChar w:fldCharType="separate"/>
            </w:r>
            <w:r w:rsidR="00D953DF">
              <w:rPr>
                <w:noProof/>
                <w:webHidden/>
              </w:rPr>
              <w:t>19</w:t>
            </w:r>
            <w:r w:rsidR="00D953DF">
              <w:rPr>
                <w:noProof/>
                <w:webHidden/>
              </w:rPr>
              <w:fldChar w:fldCharType="end"/>
            </w:r>
          </w:hyperlink>
        </w:p>
        <w:p w14:paraId="1053E351" w14:textId="77777777" w:rsidR="00D953DF" w:rsidRDefault="00455378">
          <w:pPr>
            <w:pStyle w:val="Inhopg2"/>
            <w:tabs>
              <w:tab w:val="left" w:pos="880"/>
              <w:tab w:val="right" w:leader="dot" w:pos="9062"/>
            </w:tabs>
            <w:rPr>
              <w:rFonts w:eastAsiaTheme="minorEastAsia"/>
              <w:noProof/>
              <w:lang w:eastAsia="nl-NL"/>
            </w:rPr>
          </w:pPr>
          <w:hyperlink w:anchor="_Toc146287212" w:history="1">
            <w:r w:rsidR="00D953DF" w:rsidRPr="002D5E09">
              <w:rPr>
                <w:rStyle w:val="Hyperlink"/>
                <w:noProof/>
              </w:rPr>
              <w:t>3.2.</w:t>
            </w:r>
            <w:r w:rsidR="00D953DF">
              <w:rPr>
                <w:rFonts w:eastAsiaTheme="minorEastAsia"/>
                <w:noProof/>
                <w:lang w:eastAsia="nl-NL"/>
              </w:rPr>
              <w:tab/>
            </w:r>
            <w:r w:rsidR="00D953DF" w:rsidRPr="002D5E09">
              <w:rPr>
                <w:rStyle w:val="Hyperlink"/>
                <w:noProof/>
              </w:rPr>
              <w:t>Orthopedie</w:t>
            </w:r>
            <w:r w:rsidR="00D953DF">
              <w:rPr>
                <w:noProof/>
                <w:webHidden/>
              </w:rPr>
              <w:tab/>
            </w:r>
            <w:r w:rsidR="00D953DF">
              <w:rPr>
                <w:noProof/>
                <w:webHidden/>
              </w:rPr>
              <w:fldChar w:fldCharType="begin"/>
            </w:r>
            <w:r w:rsidR="00D953DF">
              <w:rPr>
                <w:noProof/>
                <w:webHidden/>
              </w:rPr>
              <w:instrText xml:space="preserve"> PAGEREF _Toc146287212 \h </w:instrText>
            </w:r>
            <w:r w:rsidR="00D953DF">
              <w:rPr>
                <w:noProof/>
                <w:webHidden/>
              </w:rPr>
            </w:r>
            <w:r w:rsidR="00D953DF">
              <w:rPr>
                <w:noProof/>
                <w:webHidden/>
              </w:rPr>
              <w:fldChar w:fldCharType="separate"/>
            </w:r>
            <w:r w:rsidR="00D953DF">
              <w:rPr>
                <w:noProof/>
                <w:webHidden/>
              </w:rPr>
              <w:t>20</w:t>
            </w:r>
            <w:r w:rsidR="00D953DF">
              <w:rPr>
                <w:noProof/>
                <w:webHidden/>
              </w:rPr>
              <w:fldChar w:fldCharType="end"/>
            </w:r>
          </w:hyperlink>
        </w:p>
        <w:p w14:paraId="7D446414" w14:textId="77777777" w:rsidR="00D953DF" w:rsidRDefault="00455378">
          <w:pPr>
            <w:pStyle w:val="Inhopg3"/>
            <w:tabs>
              <w:tab w:val="left" w:pos="1320"/>
              <w:tab w:val="right" w:leader="dot" w:pos="9062"/>
            </w:tabs>
            <w:rPr>
              <w:rFonts w:eastAsiaTheme="minorEastAsia"/>
              <w:noProof/>
              <w:lang w:eastAsia="nl-NL"/>
            </w:rPr>
          </w:pPr>
          <w:hyperlink w:anchor="_Toc146287213" w:history="1">
            <w:r w:rsidR="00D953DF" w:rsidRPr="002D5E09">
              <w:rPr>
                <w:rStyle w:val="Hyperlink"/>
                <w:noProof/>
              </w:rPr>
              <w:t>3.2.1.</w:t>
            </w:r>
            <w:r w:rsidR="00D953DF">
              <w:rPr>
                <w:rFonts w:eastAsiaTheme="minorEastAsia"/>
                <w:noProof/>
                <w:lang w:eastAsia="nl-NL"/>
              </w:rPr>
              <w:tab/>
            </w:r>
            <w:r w:rsidR="00D953DF" w:rsidRPr="002D5E09">
              <w:rPr>
                <w:rStyle w:val="Hyperlink"/>
                <w:noProof/>
              </w:rPr>
              <w:t>Algemeen</w:t>
            </w:r>
            <w:r w:rsidR="00D953DF">
              <w:rPr>
                <w:noProof/>
                <w:webHidden/>
              </w:rPr>
              <w:tab/>
            </w:r>
            <w:r w:rsidR="00D953DF">
              <w:rPr>
                <w:noProof/>
                <w:webHidden/>
              </w:rPr>
              <w:fldChar w:fldCharType="begin"/>
            </w:r>
            <w:r w:rsidR="00D953DF">
              <w:rPr>
                <w:noProof/>
                <w:webHidden/>
              </w:rPr>
              <w:instrText xml:space="preserve"> PAGEREF _Toc146287213 \h </w:instrText>
            </w:r>
            <w:r w:rsidR="00D953DF">
              <w:rPr>
                <w:noProof/>
                <w:webHidden/>
              </w:rPr>
            </w:r>
            <w:r w:rsidR="00D953DF">
              <w:rPr>
                <w:noProof/>
                <w:webHidden/>
              </w:rPr>
              <w:fldChar w:fldCharType="separate"/>
            </w:r>
            <w:r w:rsidR="00D953DF">
              <w:rPr>
                <w:noProof/>
                <w:webHidden/>
              </w:rPr>
              <w:t>20</w:t>
            </w:r>
            <w:r w:rsidR="00D953DF">
              <w:rPr>
                <w:noProof/>
                <w:webHidden/>
              </w:rPr>
              <w:fldChar w:fldCharType="end"/>
            </w:r>
          </w:hyperlink>
        </w:p>
        <w:p w14:paraId="43C0424F" w14:textId="77777777" w:rsidR="00D953DF" w:rsidRDefault="00455378">
          <w:pPr>
            <w:pStyle w:val="Inhopg3"/>
            <w:tabs>
              <w:tab w:val="left" w:pos="1320"/>
              <w:tab w:val="right" w:leader="dot" w:pos="9062"/>
            </w:tabs>
            <w:rPr>
              <w:rFonts w:eastAsiaTheme="minorEastAsia"/>
              <w:noProof/>
              <w:lang w:eastAsia="nl-NL"/>
            </w:rPr>
          </w:pPr>
          <w:hyperlink w:anchor="_Toc146287214" w:history="1">
            <w:r w:rsidR="00D953DF" w:rsidRPr="002D5E09">
              <w:rPr>
                <w:rStyle w:val="Hyperlink"/>
                <w:noProof/>
              </w:rPr>
              <w:t>3.2.2.</w:t>
            </w:r>
            <w:r w:rsidR="00D953DF">
              <w:rPr>
                <w:rFonts w:eastAsiaTheme="minorEastAsia"/>
                <w:noProof/>
                <w:lang w:eastAsia="nl-NL"/>
              </w:rPr>
              <w:tab/>
            </w:r>
            <w:r w:rsidR="00D953DF" w:rsidRPr="002D5E09">
              <w:rPr>
                <w:rStyle w:val="Hyperlink"/>
                <w:noProof/>
              </w:rPr>
              <w:t>Werkzaamheden</w:t>
            </w:r>
            <w:r w:rsidR="00D953DF">
              <w:rPr>
                <w:noProof/>
                <w:webHidden/>
              </w:rPr>
              <w:tab/>
            </w:r>
            <w:r w:rsidR="00D953DF">
              <w:rPr>
                <w:noProof/>
                <w:webHidden/>
              </w:rPr>
              <w:fldChar w:fldCharType="begin"/>
            </w:r>
            <w:r w:rsidR="00D953DF">
              <w:rPr>
                <w:noProof/>
                <w:webHidden/>
              </w:rPr>
              <w:instrText xml:space="preserve"> PAGEREF _Toc146287214 \h </w:instrText>
            </w:r>
            <w:r w:rsidR="00D953DF">
              <w:rPr>
                <w:noProof/>
                <w:webHidden/>
              </w:rPr>
            </w:r>
            <w:r w:rsidR="00D953DF">
              <w:rPr>
                <w:noProof/>
                <w:webHidden/>
              </w:rPr>
              <w:fldChar w:fldCharType="separate"/>
            </w:r>
            <w:r w:rsidR="00D953DF">
              <w:rPr>
                <w:noProof/>
                <w:webHidden/>
              </w:rPr>
              <w:t>20</w:t>
            </w:r>
            <w:r w:rsidR="00D953DF">
              <w:rPr>
                <w:noProof/>
                <w:webHidden/>
              </w:rPr>
              <w:fldChar w:fldCharType="end"/>
            </w:r>
          </w:hyperlink>
        </w:p>
        <w:p w14:paraId="41BCB208" w14:textId="77777777" w:rsidR="00D953DF" w:rsidRDefault="00455378">
          <w:pPr>
            <w:pStyle w:val="Inhopg3"/>
            <w:tabs>
              <w:tab w:val="left" w:pos="1320"/>
              <w:tab w:val="right" w:leader="dot" w:pos="9062"/>
            </w:tabs>
            <w:rPr>
              <w:rFonts w:eastAsiaTheme="minorEastAsia"/>
              <w:noProof/>
              <w:lang w:eastAsia="nl-NL"/>
            </w:rPr>
          </w:pPr>
          <w:hyperlink w:anchor="_Toc146287215" w:history="1">
            <w:r w:rsidR="00D953DF" w:rsidRPr="002D5E09">
              <w:rPr>
                <w:rStyle w:val="Hyperlink"/>
                <w:noProof/>
              </w:rPr>
              <w:t>3.2.3.</w:t>
            </w:r>
            <w:r w:rsidR="00D953DF">
              <w:rPr>
                <w:rFonts w:eastAsiaTheme="minorEastAsia"/>
                <w:noProof/>
                <w:lang w:eastAsia="nl-NL"/>
              </w:rPr>
              <w:tab/>
            </w:r>
            <w:r w:rsidR="00D953DF" w:rsidRPr="002D5E09">
              <w:rPr>
                <w:rStyle w:val="Hyperlink"/>
                <w:noProof/>
              </w:rPr>
              <w:t>Taken en verantwoordelijkheden AIOS</w:t>
            </w:r>
            <w:r w:rsidR="00D953DF">
              <w:rPr>
                <w:noProof/>
                <w:webHidden/>
              </w:rPr>
              <w:tab/>
            </w:r>
            <w:r w:rsidR="00D953DF">
              <w:rPr>
                <w:noProof/>
                <w:webHidden/>
              </w:rPr>
              <w:fldChar w:fldCharType="begin"/>
            </w:r>
            <w:r w:rsidR="00D953DF">
              <w:rPr>
                <w:noProof/>
                <w:webHidden/>
              </w:rPr>
              <w:instrText xml:space="preserve"> PAGEREF _Toc146287215 \h </w:instrText>
            </w:r>
            <w:r w:rsidR="00D953DF">
              <w:rPr>
                <w:noProof/>
                <w:webHidden/>
              </w:rPr>
            </w:r>
            <w:r w:rsidR="00D953DF">
              <w:rPr>
                <w:noProof/>
                <w:webHidden/>
              </w:rPr>
              <w:fldChar w:fldCharType="separate"/>
            </w:r>
            <w:r w:rsidR="00D953DF">
              <w:rPr>
                <w:noProof/>
                <w:webHidden/>
              </w:rPr>
              <w:t>21</w:t>
            </w:r>
            <w:r w:rsidR="00D953DF">
              <w:rPr>
                <w:noProof/>
                <w:webHidden/>
              </w:rPr>
              <w:fldChar w:fldCharType="end"/>
            </w:r>
          </w:hyperlink>
        </w:p>
        <w:p w14:paraId="7F06B4DE" w14:textId="77777777" w:rsidR="00D953DF" w:rsidRDefault="00455378">
          <w:pPr>
            <w:pStyle w:val="Inhopg3"/>
            <w:tabs>
              <w:tab w:val="left" w:pos="1320"/>
              <w:tab w:val="right" w:leader="dot" w:pos="9062"/>
            </w:tabs>
            <w:rPr>
              <w:rFonts w:eastAsiaTheme="minorEastAsia"/>
              <w:noProof/>
              <w:lang w:eastAsia="nl-NL"/>
            </w:rPr>
          </w:pPr>
          <w:hyperlink w:anchor="_Toc146287216" w:history="1">
            <w:r w:rsidR="00D953DF" w:rsidRPr="002D5E09">
              <w:rPr>
                <w:rStyle w:val="Hyperlink"/>
                <w:noProof/>
              </w:rPr>
              <w:t>3.2.4.</w:t>
            </w:r>
            <w:r w:rsidR="00D953DF">
              <w:rPr>
                <w:rFonts w:eastAsiaTheme="minorEastAsia"/>
                <w:noProof/>
                <w:lang w:eastAsia="nl-NL"/>
              </w:rPr>
              <w:tab/>
            </w:r>
            <w:r w:rsidR="00D953DF" w:rsidRPr="002D5E09">
              <w:rPr>
                <w:rStyle w:val="Hyperlink"/>
                <w:noProof/>
              </w:rPr>
              <w:t>Taken en verantwoordelijkheden (deel)opleidingsgroep</w:t>
            </w:r>
            <w:r w:rsidR="00D953DF">
              <w:rPr>
                <w:noProof/>
                <w:webHidden/>
              </w:rPr>
              <w:tab/>
            </w:r>
            <w:r w:rsidR="00D953DF">
              <w:rPr>
                <w:noProof/>
                <w:webHidden/>
              </w:rPr>
              <w:fldChar w:fldCharType="begin"/>
            </w:r>
            <w:r w:rsidR="00D953DF">
              <w:rPr>
                <w:noProof/>
                <w:webHidden/>
              </w:rPr>
              <w:instrText xml:space="preserve"> PAGEREF _Toc146287216 \h </w:instrText>
            </w:r>
            <w:r w:rsidR="00D953DF">
              <w:rPr>
                <w:noProof/>
                <w:webHidden/>
              </w:rPr>
            </w:r>
            <w:r w:rsidR="00D953DF">
              <w:rPr>
                <w:noProof/>
                <w:webHidden/>
              </w:rPr>
              <w:fldChar w:fldCharType="separate"/>
            </w:r>
            <w:r w:rsidR="00D953DF">
              <w:rPr>
                <w:noProof/>
                <w:webHidden/>
              </w:rPr>
              <w:t>21</w:t>
            </w:r>
            <w:r w:rsidR="00D953DF">
              <w:rPr>
                <w:noProof/>
                <w:webHidden/>
              </w:rPr>
              <w:fldChar w:fldCharType="end"/>
            </w:r>
          </w:hyperlink>
        </w:p>
        <w:p w14:paraId="3F55B24B" w14:textId="77777777" w:rsidR="00D953DF" w:rsidRDefault="00455378">
          <w:pPr>
            <w:pStyle w:val="Inhopg3"/>
            <w:tabs>
              <w:tab w:val="left" w:pos="1320"/>
              <w:tab w:val="right" w:leader="dot" w:pos="9062"/>
            </w:tabs>
            <w:rPr>
              <w:rFonts w:eastAsiaTheme="minorEastAsia"/>
              <w:noProof/>
              <w:lang w:eastAsia="nl-NL"/>
            </w:rPr>
          </w:pPr>
          <w:hyperlink w:anchor="_Toc146287217" w:history="1">
            <w:r w:rsidR="00D953DF" w:rsidRPr="002D5E09">
              <w:rPr>
                <w:rStyle w:val="Hyperlink"/>
                <w:noProof/>
              </w:rPr>
              <w:t>3.2.5.</w:t>
            </w:r>
            <w:r w:rsidR="00D953DF">
              <w:rPr>
                <w:rFonts w:eastAsiaTheme="minorEastAsia"/>
                <w:noProof/>
                <w:lang w:eastAsia="nl-NL"/>
              </w:rPr>
              <w:tab/>
            </w:r>
            <w:r w:rsidR="00D953DF" w:rsidRPr="002D5E09">
              <w:rPr>
                <w:rStyle w:val="Hyperlink"/>
                <w:noProof/>
              </w:rPr>
              <w:t>Leerdoelen</w:t>
            </w:r>
            <w:r w:rsidR="00D953DF">
              <w:rPr>
                <w:noProof/>
                <w:webHidden/>
              </w:rPr>
              <w:tab/>
            </w:r>
            <w:r w:rsidR="00D953DF">
              <w:rPr>
                <w:noProof/>
                <w:webHidden/>
              </w:rPr>
              <w:fldChar w:fldCharType="begin"/>
            </w:r>
            <w:r w:rsidR="00D953DF">
              <w:rPr>
                <w:noProof/>
                <w:webHidden/>
              </w:rPr>
              <w:instrText xml:space="preserve"> PAGEREF _Toc146287217 \h </w:instrText>
            </w:r>
            <w:r w:rsidR="00D953DF">
              <w:rPr>
                <w:noProof/>
                <w:webHidden/>
              </w:rPr>
            </w:r>
            <w:r w:rsidR="00D953DF">
              <w:rPr>
                <w:noProof/>
                <w:webHidden/>
              </w:rPr>
              <w:fldChar w:fldCharType="separate"/>
            </w:r>
            <w:r w:rsidR="00D953DF">
              <w:rPr>
                <w:noProof/>
                <w:webHidden/>
              </w:rPr>
              <w:t>21</w:t>
            </w:r>
            <w:r w:rsidR="00D953DF">
              <w:rPr>
                <w:noProof/>
                <w:webHidden/>
              </w:rPr>
              <w:fldChar w:fldCharType="end"/>
            </w:r>
          </w:hyperlink>
        </w:p>
        <w:p w14:paraId="55A5B4A5" w14:textId="77777777" w:rsidR="00D953DF" w:rsidRDefault="00455378">
          <w:pPr>
            <w:pStyle w:val="Inhopg3"/>
            <w:tabs>
              <w:tab w:val="left" w:pos="1320"/>
              <w:tab w:val="right" w:leader="dot" w:pos="9062"/>
            </w:tabs>
            <w:rPr>
              <w:rFonts w:eastAsiaTheme="minorEastAsia"/>
              <w:noProof/>
              <w:lang w:eastAsia="nl-NL"/>
            </w:rPr>
          </w:pPr>
          <w:hyperlink w:anchor="_Toc146287218" w:history="1">
            <w:r w:rsidR="00D953DF" w:rsidRPr="002D5E09">
              <w:rPr>
                <w:rStyle w:val="Hyperlink"/>
                <w:noProof/>
              </w:rPr>
              <w:t>3.2.6.</w:t>
            </w:r>
            <w:r w:rsidR="00D953DF">
              <w:rPr>
                <w:rFonts w:eastAsiaTheme="minorEastAsia"/>
                <w:noProof/>
                <w:lang w:eastAsia="nl-NL"/>
              </w:rPr>
              <w:tab/>
            </w:r>
            <w:r w:rsidR="00D953DF" w:rsidRPr="002D5E09">
              <w:rPr>
                <w:rStyle w:val="Hyperlink"/>
                <w:noProof/>
              </w:rPr>
              <w:t>Beoordeling en supervisie</w:t>
            </w:r>
            <w:r w:rsidR="00D953DF">
              <w:rPr>
                <w:noProof/>
                <w:webHidden/>
              </w:rPr>
              <w:tab/>
            </w:r>
            <w:r w:rsidR="00D953DF">
              <w:rPr>
                <w:noProof/>
                <w:webHidden/>
              </w:rPr>
              <w:fldChar w:fldCharType="begin"/>
            </w:r>
            <w:r w:rsidR="00D953DF">
              <w:rPr>
                <w:noProof/>
                <w:webHidden/>
              </w:rPr>
              <w:instrText xml:space="preserve"> PAGEREF _Toc146287218 \h </w:instrText>
            </w:r>
            <w:r w:rsidR="00D953DF">
              <w:rPr>
                <w:noProof/>
                <w:webHidden/>
              </w:rPr>
            </w:r>
            <w:r w:rsidR="00D953DF">
              <w:rPr>
                <w:noProof/>
                <w:webHidden/>
              </w:rPr>
              <w:fldChar w:fldCharType="separate"/>
            </w:r>
            <w:r w:rsidR="00D953DF">
              <w:rPr>
                <w:noProof/>
                <w:webHidden/>
              </w:rPr>
              <w:t>22</w:t>
            </w:r>
            <w:r w:rsidR="00D953DF">
              <w:rPr>
                <w:noProof/>
                <w:webHidden/>
              </w:rPr>
              <w:fldChar w:fldCharType="end"/>
            </w:r>
          </w:hyperlink>
        </w:p>
        <w:p w14:paraId="51101022" w14:textId="77777777" w:rsidR="00D953DF" w:rsidRDefault="00455378">
          <w:pPr>
            <w:pStyle w:val="Inhopg2"/>
            <w:tabs>
              <w:tab w:val="left" w:pos="880"/>
              <w:tab w:val="right" w:leader="dot" w:pos="9062"/>
            </w:tabs>
            <w:rPr>
              <w:rFonts w:eastAsiaTheme="minorEastAsia"/>
              <w:noProof/>
              <w:lang w:eastAsia="nl-NL"/>
            </w:rPr>
          </w:pPr>
          <w:hyperlink w:anchor="_Toc146287219" w:history="1">
            <w:r w:rsidR="00D953DF" w:rsidRPr="002D5E09">
              <w:rPr>
                <w:rStyle w:val="Hyperlink"/>
                <w:noProof/>
              </w:rPr>
              <w:t>3.3.</w:t>
            </w:r>
            <w:r w:rsidR="00D953DF">
              <w:rPr>
                <w:rFonts w:eastAsiaTheme="minorEastAsia"/>
                <w:noProof/>
                <w:lang w:eastAsia="nl-NL"/>
              </w:rPr>
              <w:tab/>
            </w:r>
            <w:r w:rsidR="00D953DF" w:rsidRPr="002D5E09">
              <w:rPr>
                <w:rStyle w:val="Hyperlink"/>
                <w:noProof/>
              </w:rPr>
              <w:t>Sportgeneeskunde 2</w:t>
            </w:r>
            <w:r w:rsidR="00D953DF">
              <w:rPr>
                <w:noProof/>
                <w:webHidden/>
              </w:rPr>
              <w:tab/>
            </w:r>
            <w:r w:rsidR="00D953DF">
              <w:rPr>
                <w:noProof/>
                <w:webHidden/>
              </w:rPr>
              <w:fldChar w:fldCharType="begin"/>
            </w:r>
            <w:r w:rsidR="00D953DF">
              <w:rPr>
                <w:noProof/>
                <w:webHidden/>
              </w:rPr>
              <w:instrText xml:space="preserve"> PAGEREF _Toc146287219 \h </w:instrText>
            </w:r>
            <w:r w:rsidR="00D953DF">
              <w:rPr>
                <w:noProof/>
                <w:webHidden/>
              </w:rPr>
            </w:r>
            <w:r w:rsidR="00D953DF">
              <w:rPr>
                <w:noProof/>
                <w:webHidden/>
              </w:rPr>
              <w:fldChar w:fldCharType="separate"/>
            </w:r>
            <w:r w:rsidR="00D953DF">
              <w:rPr>
                <w:noProof/>
                <w:webHidden/>
              </w:rPr>
              <w:t>22</w:t>
            </w:r>
            <w:r w:rsidR="00D953DF">
              <w:rPr>
                <w:noProof/>
                <w:webHidden/>
              </w:rPr>
              <w:fldChar w:fldCharType="end"/>
            </w:r>
          </w:hyperlink>
        </w:p>
        <w:p w14:paraId="7047BB4B" w14:textId="77777777" w:rsidR="00D953DF" w:rsidRDefault="00455378">
          <w:pPr>
            <w:pStyle w:val="Inhopg3"/>
            <w:tabs>
              <w:tab w:val="left" w:pos="1320"/>
              <w:tab w:val="right" w:leader="dot" w:pos="9062"/>
            </w:tabs>
            <w:rPr>
              <w:rFonts w:eastAsiaTheme="minorEastAsia"/>
              <w:noProof/>
              <w:lang w:eastAsia="nl-NL"/>
            </w:rPr>
          </w:pPr>
          <w:hyperlink w:anchor="_Toc146287220" w:history="1">
            <w:r w:rsidR="00D953DF" w:rsidRPr="002D5E09">
              <w:rPr>
                <w:rStyle w:val="Hyperlink"/>
                <w:noProof/>
              </w:rPr>
              <w:t>3.3.1.</w:t>
            </w:r>
            <w:r w:rsidR="00D953DF">
              <w:rPr>
                <w:rFonts w:eastAsiaTheme="minorEastAsia"/>
                <w:noProof/>
                <w:lang w:eastAsia="nl-NL"/>
              </w:rPr>
              <w:tab/>
            </w:r>
            <w:r w:rsidR="00D953DF" w:rsidRPr="002D5E09">
              <w:rPr>
                <w:rStyle w:val="Hyperlink"/>
                <w:noProof/>
              </w:rPr>
              <w:t>Algemeen</w:t>
            </w:r>
            <w:r w:rsidR="00D953DF">
              <w:rPr>
                <w:noProof/>
                <w:webHidden/>
              </w:rPr>
              <w:tab/>
            </w:r>
            <w:r w:rsidR="00D953DF">
              <w:rPr>
                <w:noProof/>
                <w:webHidden/>
              </w:rPr>
              <w:fldChar w:fldCharType="begin"/>
            </w:r>
            <w:r w:rsidR="00D953DF">
              <w:rPr>
                <w:noProof/>
                <w:webHidden/>
              </w:rPr>
              <w:instrText xml:space="preserve"> PAGEREF _Toc146287220 \h </w:instrText>
            </w:r>
            <w:r w:rsidR="00D953DF">
              <w:rPr>
                <w:noProof/>
                <w:webHidden/>
              </w:rPr>
            </w:r>
            <w:r w:rsidR="00D953DF">
              <w:rPr>
                <w:noProof/>
                <w:webHidden/>
              </w:rPr>
              <w:fldChar w:fldCharType="separate"/>
            </w:r>
            <w:r w:rsidR="00D953DF">
              <w:rPr>
                <w:noProof/>
                <w:webHidden/>
              </w:rPr>
              <w:t>22</w:t>
            </w:r>
            <w:r w:rsidR="00D953DF">
              <w:rPr>
                <w:noProof/>
                <w:webHidden/>
              </w:rPr>
              <w:fldChar w:fldCharType="end"/>
            </w:r>
          </w:hyperlink>
        </w:p>
        <w:p w14:paraId="0AE92F60" w14:textId="77777777" w:rsidR="00D953DF" w:rsidRDefault="00455378">
          <w:pPr>
            <w:pStyle w:val="Inhopg3"/>
            <w:tabs>
              <w:tab w:val="left" w:pos="1320"/>
              <w:tab w:val="right" w:leader="dot" w:pos="9062"/>
            </w:tabs>
            <w:rPr>
              <w:rFonts w:eastAsiaTheme="minorEastAsia"/>
              <w:noProof/>
              <w:lang w:eastAsia="nl-NL"/>
            </w:rPr>
          </w:pPr>
          <w:hyperlink w:anchor="_Toc146287221" w:history="1">
            <w:r w:rsidR="00D953DF" w:rsidRPr="002D5E09">
              <w:rPr>
                <w:rStyle w:val="Hyperlink"/>
                <w:noProof/>
              </w:rPr>
              <w:t>3.3.2.</w:t>
            </w:r>
            <w:r w:rsidR="00D953DF">
              <w:rPr>
                <w:rFonts w:eastAsiaTheme="minorEastAsia"/>
                <w:noProof/>
                <w:lang w:eastAsia="nl-NL"/>
              </w:rPr>
              <w:tab/>
            </w:r>
            <w:r w:rsidR="00D953DF" w:rsidRPr="002D5E09">
              <w:rPr>
                <w:rStyle w:val="Hyperlink"/>
                <w:noProof/>
              </w:rPr>
              <w:t>Werkzaamheden</w:t>
            </w:r>
            <w:r w:rsidR="00D953DF">
              <w:rPr>
                <w:noProof/>
                <w:webHidden/>
              </w:rPr>
              <w:tab/>
            </w:r>
            <w:r w:rsidR="00D953DF">
              <w:rPr>
                <w:noProof/>
                <w:webHidden/>
              </w:rPr>
              <w:fldChar w:fldCharType="begin"/>
            </w:r>
            <w:r w:rsidR="00D953DF">
              <w:rPr>
                <w:noProof/>
                <w:webHidden/>
              </w:rPr>
              <w:instrText xml:space="preserve"> PAGEREF _Toc146287221 \h </w:instrText>
            </w:r>
            <w:r w:rsidR="00D953DF">
              <w:rPr>
                <w:noProof/>
                <w:webHidden/>
              </w:rPr>
            </w:r>
            <w:r w:rsidR="00D953DF">
              <w:rPr>
                <w:noProof/>
                <w:webHidden/>
              </w:rPr>
              <w:fldChar w:fldCharType="separate"/>
            </w:r>
            <w:r w:rsidR="00D953DF">
              <w:rPr>
                <w:noProof/>
                <w:webHidden/>
              </w:rPr>
              <w:t>23</w:t>
            </w:r>
            <w:r w:rsidR="00D953DF">
              <w:rPr>
                <w:noProof/>
                <w:webHidden/>
              </w:rPr>
              <w:fldChar w:fldCharType="end"/>
            </w:r>
          </w:hyperlink>
        </w:p>
        <w:p w14:paraId="2ECB248F" w14:textId="77777777" w:rsidR="00D953DF" w:rsidRDefault="00455378">
          <w:pPr>
            <w:pStyle w:val="Inhopg3"/>
            <w:tabs>
              <w:tab w:val="left" w:pos="1320"/>
              <w:tab w:val="right" w:leader="dot" w:pos="9062"/>
            </w:tabs>
            <w:rPr>
              <w:rFonts w:eastAsiaTheme="minorEastAsia"/>
              <w:noProof/>
              <w:lang w:eastAsia="nl-NL"/>
            </w:rPr>
          </w:pPr>
          <w:hyperlink w:anchor="_Toc146287222" w:history="1">
            <w:r w:rsidR="00D953DF" w:rsidRPr="002D5E09">
              <w:rPr>
                <w:rStyle w:val="Hyperlink"/>
                <w:noProof/>
              </w:rPr>
              <w:t>3.3.3.</w:t>
            </w:r>
            <w:r w:rsidR="00D953DF">
              <w:rPr>
                <w:rFonts w:eastAsiaTheme="minorEastAsia"/>
                <w:noProof/>
                <w:lang w:eastAsia="nl-NL"/>
              </w:rPr>
              <w:tab/>
            </w:r>
            <w:r w:rsidR="00D953DF" w:rsidRPr="002D5E09">
              <w:rPr>
                <w:rStyle w:val="Hyperlink"/>
                <w:noProof/>
              </w:rPr>
              <w:t>Taken en verantwoordelijkheden AIOS</w:t>
            </w:r>
            <w:r w:rsidR="00D953DF">
              <w:rPr>
                <w:noProof/>
                <w:webHidden/>
              </w:rPr>
              <w:tab/>
            </w:r>
            <w:r w:rsidR="00D953DF">
              <w:rPr>
                <w:noProof/>
                <w:webHidden/>
              </w:rPr>
              <w:fldChar w:fldCharType="begin"/>
            </w:r>
            <w:r w:rsidR="00D953DF">
              <w:rPr>
                <w:noProof/>
                <w:webHidden/>
              </w:rPr>
              <w:instrText xml:space="preserve"> PAGEREF _Toc146287222 \h </w:instrText>
            </w:r>
            <w:r w:rsidR="00D953DF">
              <w:rPr>
                <w:noProof/>
                <w:webHidden/>
              </w:rPr>
            </w:r>
            <w:r w:rsidR="00D953DF">
              <w:rPr>
                <w:noProof/>
                <w:webHidden/>
              </w:rPr>
              <w:fldChar w:fldCharType="separate"/>
            </w:r>
            <w:r w:rsidR="00D953DF">
              <w:rPr>
                <w:noProof/>
                <w:webHidden/>
              </w:rPr>
              <w:t>23</w:t>
            </w:r>
            <w:r w:rsidR="00D953DF">
              <w:rPr>
                <w:noProof/>
                <w:webHidden/>
              </w:rPr>
              <w:fldChar w:fldCharType="end"/>
            </w:r>
          </w:hyperlink>
        </w:p>
        <w:p w14:paraId="42463BA5" w14:textId="77777777" w:rsidR="00D953DF" w:rsidRDefault="00455378">
          <w:pPr>
            <w:pStyle w:val="Inhopg3"/>
            <w:tabs>
              <w:tab w:val="left" w:pos="1320"/>
              <w:tab w:val="right" w:leader="dot" w:pos="9062"/>
            </w:tabs>
            <w:rPr>
              <w:rFonts w:eastAsiaTheme="minorEastAsia"/>
              <w:noProof/>
              <w:lang w:eastAsia="nl-NL"/>
            </w:rPr>
          </w:pPr>
          <w:hyperlink w:anchor="_Toc146287223" w:history="1">
            <w:r w:rsidR="00D953DF" w:rsidRPr="002D5E09">
              <w:rPr>
                <w:rStyle w:val="Hyperlink"/>
                <w:noProof/>
              </w:rPr>
              <w:t>3.3.4.</w:t>
            </w:r>
            <w:r w:rsidR="00D953DF">
              <w:rPr>
                <w:rFonts w:eastAsiaTheme="minorEastAsia"/>
                <w:noProof/>
                <w:lang w:eastAsia="nl-NL"/>
              </w:rPr>
              <w:tab/>
            </w:r>
            <w:r w:rsidR="00D953DF" w:rsidRPr="002D5E09">
              <w:rPr>
                <w:rStyle w:val="Hyperlink"/>
                <w:noProof/>
              </w:rPr>
              <w:t>Taken en verantwoordelijkheden (deel)opleidingsgroep</w:t>
            </w:r>
            <w:r w:rsidR="00D953DF">
              <w:rPr>
                <w:noProof/>
                <w:webHidden/>
              </w:rPr>
              <w:tab/>
            </w:r>
            <w:r w:rsidR="00D953DF">
              <w:rPr>
                <w:noProof/>
                <w:webHidden/>
              </w:rPr>
              <w:fldChar w:fldCharType="begin"/>
            </w:r>
            <w:r w:rsidR="00D953DF">
              <w:rPr>
                <w:noProof/>
                <w:webHidden/>
              </w:rPr>
              <w:instrText xml:space="preserve"> PAGEREF _Toc146287223 \h </w:instrText>
            </w:r>
            <w:r w:rsidR="00D953DF">
              <w:rPr>
                <w:noProof/>
                <w:webHidden/>
              </w:rPr>
            </w:r>
            <w:r w:rsidR="00D953DF">
              <w:rPr>
                <w:noProof/>
                <w:webHidden/>
              </w:rPr>
              <w:fldChar w:fldCharType="separate"/>
            </w:r>
            <w:r w:rsidR="00D953DF">
              <w:rPr>
                <w:noProof/>
                <w:webHidden/>
              </w:rPr>
              <w:t>23</w:t>
            </w:r>
            <w:r w:rsidR="00D953DF">
              <w:rPr>
                <w:noProof/>
                <w:webHidden/>
              </w:rPr>
              <w:fldChar w:fldCharType="end"/>
            </w:r>
          </w:hyperlink>
        </w:p>
        <w:p w14:paraId="1B6AFD8A" w14:textId="77777777" w:rsidR="00D953DF" w:rsidRDefault="00455378">
          <w:pPr>
            <w:pStyle w:val="Inhopg3"/>
            <w:tabs>
              <w:tab w:val="left" w:pos="1320"/>
              <w:tab w:val="right" w:leader="dot" w:pos="9062"/>
            </w:tabs>
            <w:rPr>
              <w:rFonts w:eastAsiaTheme="minorEastAsia"/>
              <w:noProof/>
              <w:lang w:eastAsia="nl-NL"/>
            </w:rPr>
          </w:pPr>
          <w:hyperlink w:anchor="_Toc146287224" w:history="1">
            <w:r w:rsidR="00D953DF" w:rsidRPr="002D5E09">
              <w:rPr>
                <w:rStyle w:val="Hyperlink"/>
                <w:noProof/>
              </w:rPr>
              <w:t>3.3.5.</w:t>
            </w:r>
            <w:r w:rsidR="00D953DF">
              <w:rPr>
                <w:rFonts w:eastAsiaTheme="minorEastAsia"/>
                <w:noProof/>
                <w:lang w:eastAsia="nl-NL"/>
              </w:rPr>
              <w:tab/>
            </w:r>
            <w:r w:rsidR="00D953DF" w:rsidRPr="002D5E09">
              <w:rPr>
                <w:rStyle w:val="Hyperlink"/>
                <w:noProof/>
              </w:rPr>
              <w:t>Leerdoelen</w:t>
            </w:r>
            <w:r w:rsidR="00D953DF">
              <w:rPr>
                <w:noProof/>
                <w:webHidden/>
              </w:rPr>
              <w:tab/>
            </w:r>
            <w:r w:rsidR="00D953DF">
              <w:rPr>
                <w:noProof/>
                <w:webHidden/>
              </w:rPr>
              <w:fldChar w:fldCharType="begin"/>
            </w:r>
            <w:r w:rsidR="00D953DF">
              <w:rPr>
                <w:noProof/>
                <w:webHidden/>
              </w:rPr>
              <w:instrText xml:space="preserve"> PAGEREF _Toc146287224 \h </w:instrText>
            </w:r>
            <w:r w:rsidR="00D953DF">
              <w:rPr>
                <w:noProof/>
                <w:webHidden/>
              </w:rPr>
            </w:r>
            <w:r w:rsidR="00D953DF">
              <w:rPr>
                <w:noProof/>
                <w:webHidden/>
              </w:rPr>
              <w:fldChar w:fldCharType="separate"/>
            </w:r>
            <w:r w:rsidR="00D953DF">
              <w:rPr>
                <w:noProof/>
                <w:webHidden/>
              </w:rPr>
              <w:t>24</w:t>
            </w:r>
            <w:r w:rsidR="00D953DF">
              <w:rPr>
                <w:noProof/>
                <w:webHidden/>
              </w:rPr>
              <w:fldChar w:fldCharType="end"/>
            </w:r>
          </w:hyperlink>
        </w:p>
        <w:p w14:paraId="728D4D61" w14:textId="77777777" w:rsidR="00D953DF" w:rsidRDefault="00455378">
          <w:pPr>
            <w:pStyle w:val="Inhopg3"/>
            <w:tabs>
              <w:tab w:val="left" w:pos="1320"/>
              <w:tab w:val="right" w:leader="dot" w:pos="9062"/>
            </w:tabs>
            <w:rPr>
              <w:rFonts w:eastAsiaTheme="minorEastAsia"/>
              <w:noProof/>
              <w:lang w:eastAsia="nl-NL"/>
            </w:rPr>
          </w:pPr>
          <w:hyperlink w:anchor="_Toc146287225" w:history="1">
            <w:r w:rsidR="00D953DF" w:rsidRPr="002D5E09">
              <w:rPr>
                <w:rStyle w:val="Hyperlink"/>
                <w:noProof/>
              </w:rPr>
              <w:t>3.3.6.</w:t>
            </w:r>
            <w:r w:rsidR="00D953DF">
              <w:rPr>
                <w:rFonts w:eastAsiaTheme="minorEastAsia"/>
                <w:noProof/>
                <w:lang w:eastAsia="nl-NL"/>
              </w:rPr>
              <w:tab/>
            </w:r>
            <w:r w:rsidR="00D953DF" w:rsidRPr="002D5E09">
              <w:rPr>
                <w:rStyle w:val="Hyperlink"/>
                <w:noProof/>
              </w:rPr>
              <w:t>Beoordeling en supervisie</w:t>
            </w:r>
            <w:r w:rsidR="00D953DF">
              <w:rPr>
                <w:noProof/>
                <w:webHidden/>
              </w:rPr>
              <w:tab/>
            </w:r>
            <w:r w:rsidR="00D953DF">
              <w:rPr>
                <w:noProof/>
                <w:webHidden/>
              </w:rPr>
              <w:fldChar w:fldCharType="begin"/>
            </w:r>
            <w:r w:rsidR="00D953DF">
              <w:rPr>
                <w:noProof/>
                <w:webHidden/>
              </w:rPr>
              <w:instrText xml:space="preserve"> PAGEREF _Toc146287225 \h </w:instrText>
            </w:r>
            <w:r w:rsidR="00D953DF">
              <w:rPr>
                <w:noProof/>
                <w:webHidden/>
              </w:rPr>
            </w:r>
            <w:r w:rsidR="00D953DF">
              <w:rPr>
                <w:noProof/>
                <w:webHidden/>
              </w:rPr>
              <w:fldChar w:fldCharType="separate"/>
            </w:r>
            <w:r w:rsidR="00D953DF">
              <w:rPr>
                <w:noProof/>
                <w:webHidden/>
              </w:rPr>
              <w:t>24</w:t>
            </w:r>
            <w:r w:rsidR="00D953DF">
              <w:rPr>
                <w:noProof/>
                <w:webHidden/>
              </w:rPr>
              <w:fldChar w:fldCharType="end"/>
            </w:r>
          </w:hyperlink>
        </w:p>
        <w:p w14:paraId="31DE6F8F" w14:textId="77777777" w:rsidR="00D953DF" w:rsidRDefault="00455378">
          <w:pPr>
            <w:pStyle w:val="Inhopg2"/>
            <w:tabs>
              <w:tab w:val="left" w:pos="880"/>
              <w:tab w:val="right" w:leader="dot" w:pos="9062"/>
            </w:tabs>
            <w:rPr>
              <w:rFonts w:eastAsiaTheme="minorEastAsia"/>
              <w:noProof/>
              <w:lang w:eastAsia="nl-NL"/>
            </w:rPr>
          </w:pPr>
          <w:hyperlink w:anchor="_Toc146287226" w:history="1">
            <w:r w:rsidR="00D953DF" w:rsidRPr="002D5E09">
              <w:rPr>
                <w:rStyle w:val="Hyperlink"/>
                <w:noProof/>
              </w:rPr>
              <w:t>3.4.</w:t>
            </w:r>
            <w:r w:rsidR="00D953DF">
              <w:rPr>
                <w:rFonts w:eastAsiaTheme="minorEastAsia"/>
                <w:noProof/>
                <w:lang w:eastAsia="nl-NL"/>
              </w:rPr>
              <w:tab/>
            </w:r>
            <w:r w:rsidR="00D953DF" w:rsidRPr="002D5E09">
              <w:rPr>
                <w:rStyle w:val="Hyperlink"/>
                <w:noProof/>
              </w:rPr>
              <w:t>Sportgeneeskunde 3</w:t>
            </w:r>
            <w:r w:rsidR="00D953DF">
              <w:rPr>
                <w:noProof/>
                <w:webHidden/>
              </w:rPr>
              <w:tab/>
            </w:r>
            <w:r w:rsidR="00D953DF">
              <w:rPr>
                <w:noProof/>
                <w:webHidden/>
              </w:rPr>
              <w:fldChar w:fldCharType="begin"/>
            </w:r>
            <w:r w:rsidR="00D953DF">
              <w:rPr>
                <w:noProof/>
                <w:webHidden/>
              </w:rPr>
              <w:instrText xml:space="preserve"> PAGEREF _Toc146287226 \h </w:instrText>
            </w:r>
            <w:r w:rsidR="00D953DF">
              <w:rPr>
                <w:noProof/>
                <w:webHidden/>
              </w:rPr>
            </w:r>
            <w:r w:rsidR="00D953DF">
              <w:rPr>
                <w:noProof/>
                <w:webHidden/>
              </w:rPr>
              <w:fldChar w:fldCharType="separate"/>
            </w:r>
            <w:r w:rsidR="00D953DF">
              <w:rPr>
                <w:noProof/>
                <w:webHidden/>
              </w:rPr>
              <w:t>24</w:t>
            </w:r>
            <w:r w:rsidR="00D953DF">
              <w:rPr>
                <w:noProof/>
                <w:webHidden/>
              </w:rPr>
              <w:fldChar w:fldCharType="end"/>
            </w:r>
          </w:hyperlink>
        </w:p>
        <w:p w14:paraId="3D6A9B63" w14:textId="77777777" w:rsidR="00D953DF" w:rsidRDefault="00455378">
          <w:pPr>
            <w:pStyle w:val="Inhopg3"/>
            <w:tabs>
              <w:tab w:val="left" w:pos="1320"/>
              <w:tab w:val="right" w:leader="dot" w:pos="9062"/>
            </w:tabs>
            <w:rPr>
              <w:rFonts w:eastAsiaTheme="minorEastAsia"/>
              <w:noProof/>
              <w:lang w:eastAsia="nl-NL"/>
            </w:rPr>
          </w:pPr>
          <w:hyperlink w:anchor="_Toc146287227" w:history="1">
            <w:r w:rsidR="00D953DF" w:rsidRPr="002D5E09">
              <w:rPr>
                <w:rStyle w:val="Hyperlink"/>
                <w:noProof/>
              </w:rPr>
              <w:t>3.4.1.</w:t>
            </w:r>
            <w:r w:rsidR="00D953DF">
              <w:rPr>
                <w:rFonts w:eastAsiaTheme="minorEastAsia"/>
                <w:noProof/>
                <w:lang w:eastAsia="nl-NL"/>
              </w:rPr>
              <w:tab/>
            </w:r>
            <w:r w:rsidR="00D953DF" w:rsidRPr="002D5E09">
              <w:rPr>
                <w:rStyle w:val="Hyperlink"/>
                <w:noProof/>
              </w:rPr>
              <w:t>Algemeen</w:t>
            </w:r>
            <w:r w:rsidR="00D953DF">
              <w:rPr>
                <w:noProof/>
                <w:webHidden/>
              </w:rPr>
              <w:tab/>
            </w:r>
            <w:r w:rsidR="00D953DF">
              <w:rPr>
                <w:noProof/>
                <w:webHidden/>
              </w:rPr>
              <w:fldChar w:fldCharType="begin"/>
            </w:r>
            <w:r w:rsidR="00D953DF">
              <w:rPr>
                <w:noProof/>
                <w:webHidden/>
              </w:rPr>
              <w:instrText xml:space="preserve"> PAGEREF _Toc146287227 \h </w:instrText>
            </w:r>
            <w:r w:rsidR="00D953DF">
              <w:rPr>
                <w:noProof/>
                <w:webHidden/>
              </w:rPr>
            </w:r>
            <w:r w:rsidR="00D953DF">
              <w:rPr>
                <w:noProof/>
                <w:webHidden/>
              </w:rPr>
              <w:fldChar w:fldCharType="separate"/>
            </w:r>
            <w:r w:rsidR="00D953DF">
              <w:rPr>
                <w:noProof/>
                <w:webHidden/>
              </w:rPr>
              <w:t>24</w:t>
            </w:r>
            <w:r w:rsidR="00D953DF">
              <w:rPr>
                <w:noProof/>
                <w:webHidden/>
              </w:rPr>
              <w:fldChar w:fldCharType="end"/>
            </w:r>
          </w:hyperlink>
        </w:p>
        <w:p w14:paraId="3DD80805" w14:textId="77777777" w:rsidR="00D953DF" w:rsidRDefault="00455378">
          <w:pPr>
            <w:pStyle w:val="Inhopg3"/>
            <w:tabs>
              <w:tab w:val="left" w:pos="1320"/>
              <w:tab w:val="right" w:leader="dot" w:pos="9062"/>
            </w:tabs>
            <w:rPr>
              <w:rFonts w:eastAsiaTheme="minorEastAsia"/>
              <w:noProof/>
              <w:lang w:eastAsia="nl-NL"/>
            </w:rPr>
          </w:pPr>
          <w:hyperlink w:anchor="_Toc146287228" w:history="1">
            <w:r w:rsidR="00D953DF" w:rsidRPr="002D5E09">
              <w:rPr>
                <w:rStyle w:val="Hyperlink"/>
                <w:noProof/>
              </w:rPr>
              <w:t>3.4.2.</w:t>
            </w:r>
            <w:r w:rsidR="00D953DF">
              <w:rPr>
                <w:rFonts w:eastAsiaTheme="minorEastAsia"/>
                <w:noProof/>
                <w:lang w:eastAsia="nl-NL"/>
              </w:rPr>
              <w:tab/>
            </w:r>
            <w:r w:rsidR="00D953DF" w:rsidRPr="002D5E09">
              <w:rPr>
                <w:rStyle w:val="Hyperlink"/>
                <w:noProof/>
              </w:rPr>
              <w:t>Werkzaamheden</w:t>
            </w:r>
            <w:r w:rsidR="00D953DF">
              <w:rPr>
                <w:noProof/>
                <w:webHidden/>
              </w:rPr>
              <w:tab/>
            </w:r>
            <w:r w:rsidR="00D953DF">
              <w:rPr>
                <w:noProof/>
                <w:webHidden/>
              </w:rPr>
              <w:fldChar w:fldCharType="begin"/>
            </w:r>
            <w:r w:rsidR="00D953DF">
              <w:rPr>
                <w:noProof/>
                <w:webHidden/>
              </w:rPr>
              <w:instrText xml:space="preserve"> PAGEREF _Toc146287228 \h </w:instrText>
            </w:r>
            <w:r w:rsidR="00D953DF">
              <w:rPr>
                <w:noProof/>
                <w:webHidden/>
              </w:rPr>
            </w:r>
            <w:r w:rsidR="00D953DF">
              <w:rPr>
                <w:noProof/>
                <w:webHidden/>
              </w:rPr>
              <w:fldChar w:fldCharType="separate"/>
            </w:r>
            <w:r w:rsidR="00D953DF">
              <w:rPr>
                <w:noProof/>
                <w:webHidden/>
              </w:rPr>
              <w:t>25</w:t>
            </w:r>
            <w:r w:rsidR="00D953DF">
              <w:rPr>
                <w:noProof/>
                <w:webHidden/>
              </w:rPr>
              <w:fldChar w:fldCharType="end"/>
            </w:r>
          </w:hyperlink>
        </w:p>
        <w:p w14:paraId="23B8869A" w14:textId="77777777" w:rsidR="00D953DF" w:rsidRDefault="00455378">
          <w:pPr>
            <w:pStyle w:val="Inhopg3"/>
            <w:tabs>
              <w:tab w:val="left" w:pos="1320"/>
              <w:tab w:val="right" w:leader="dot" w:pos="9062"/>
            </w:tabs>
            <w:rPr>
              <w:rFonts w:eastAsiaTheme="minorEastAsia"/>
              <w:noProof/>
              <w:lang w:eastAsia="nl-NL"/>
            </w:rPr>
          </w:pPr>
          <w:hyperlink w:anchor="_Toc146287229" w:history="1">
            <w:r w:rsidR="00D953DF" w:rsidRPr="002D5E09">
              <w:rPr>
                <w:rStyle w:val="Hyperlink"/>
                <w:noProof/>
              </w:rPr>
              <w:t>3.4.3.</w:t>
            </w:r>
            <w:r w:rsidR="00D953DF">
              <w:rPr>
                <w:rFonts w:eastAsiaTheme="minorEastAsia"/>
                <w:noProof/>
                <w:lang w:eastAsia="nl-NL"/>
              </w:rPr>
              <w:tab/>
            </w:r>
            <w:r w:rsidR="00D953DF" w:rsidRPr="002D5E09">
              <w:rPr>
                <w:rStyle w:val="Hyperlink"/>
                <w:noProof/>
              </w:rPr>
              <w:t>Taken en verantwoordelijkheden AIOS</w:t>
            </w:r>
            <w:r w:rsidR="00D953DF">
              <w:rPr>
                <w:noProof/>
                <w:webHidden/>
              </w:rPr>
              <w:tab/>
            </w:r>
            <w:r w:rsidR="00D953DF">
              <w:rPr>
                <w:noProof/>
                <w:webHidden/>
              </w:rPr>
              <w:fldChar w:fldCharType="begin"/>
            </w:r>
            <w:r w:rsidR="00D953DF">
              <w:rPr>
                <w:noProof/>
                <w:webHidden/>
              </w:rPr>
              <w:instrText xml:space="preserve"> PAGEREF _Toc146287229 \h </w:instrText>
            </w:r>
            <w:r w:rsidR="00D953DF">
              <w:rPr>
                <w:noProof/>
                <w:webHidden/>
              </w:rPr>
            </w:r>
            <w:r w:rsidR="00D953DF">
              <w:rPr>
                <w:noProof/>
                <w:webHidden/>
              </w:rPr>
              <w:fldChar w:fldCharType="separate"/>
            </w:r>
            <w:r w:rsidR="00D953DF">
              <w:rPr>
                <w:noProof/>
                <w:webHidden/>
              </w:rPr>
              <w:t>25</w:t>
            </w:r>
            <w:r w:rsidR="00D953DF">
              <w:rPr>
                <w:noProof/>
                <w:webHidden/>
              </w:rPr>
              <w:fldChar w:fldCharType="end"/>
            </w:r>
          </w:hyperlink>
        </w:p>
        <w:p w14:paraId="7910932A" w14:textId="77777777" w:rsidR="00D953DF" w:rsidRDefault="00455378">
          <w:pPr>
            <w:pStyle w:val="Inhopg3"/>
            <w:tabs>
              <w:tab w:val="left" w:pos="1320"/>
              <w:tab w:val="right" w:leader="dot" w:pos="9062"/>
            </w:tabs>
            <w:rPr>
              <w:rFonts w:eastAsiaTheme="minorEastAsia"/>
              <w:noProof/>
              <w:lang w:eastAsia="nl-NL"/>
            </w:rPr>
          </w:pPr>
          <w:hyperlink w:anchor="_Toc146287230" w:history="1">
            <w:r w:rsidR="00D953DF" w:rsidRPr="002D5E09">
              <w:rPr>
                <w:rStyle w:val="Hyperlink"/>
                <w:noProof/>
              </w:rPr>
              <w:t>3.4.4.</w:t>
            </w:r>
            <w:r w:rsidR="00D953DF">
              <w:rPr>
                <w:rFonts w:eastAsiaTheme="minorEastAsia"/>
                <w:noProof/>
                <w:lang w:eastAsia="nl-NL"/>
              </w:rPr>
              <w:tab/>
            </w:r>
            <w:r w:rsidR="00D953DF" w:rsidRPr="002D5E09">
              <w:rPr>
                <w:rStyle w:val="Hyperlink"/>
                <w:noProof/>
              </w:rPr>
              <w:t>Taken en verantwoordelijkheden (deel)opleidingsgroep</w:t>
            </w:r>
            <w:r w:rsidR="00D953DF">
              <w:rPr>
                <w:noProof/>
                <w:webHidden/>
              </w:rPr>
              <w:tab/>
            </w:r>
            <w:r w:rsidR="00D953DF">
              <w:rPr>
                <w:noProof/>
                <w:webHidden/>
              </w:rPr>
              <w:fldChar w:fldCharType="begin"/>
            </w:r>
            <w:r w:rsidR="00D953DF">
              <w:rPr>
                <w:noProof/>
                <w:webHidden/>
              </w:rPr>
              <w:instrText xml:space="preserve"> PAGEREF _Toc146287230 \h </w:instrText>
            </w:r>
            <w:r w:rsidR="00D953DF">
              <w:rPr>
                <w:noProof/>
                <w:webHidden/>
              </w:rPr>
            </w:r>
            <w:r w:rsidR="00D953DF">
              <w:rPr>
                <w:noProof/>
                <w:webHidden/>
              </w:rPr>
              <w:fldChar w:fldCharType="separate"/>
            </w:r>
            <w:r w:rsidR="00D953DF">
              <w:rPr>
                <w:noProof/>
                <w:webHidden/>
              </w:rPr>
              <w:t>25</w:t>
            </w:r>
            <w:r w:rsidR="00D953DF">
              <w:rPr>
                <w:noProof/>
                <w:webHidden/>
              </w:rPr>
              <w:fldChar w:fldCharType="end"/>
            </w:r>
          </w:hyperlink>
        </w:p>
        <w:p w14:paraId="0BEAAE91" w14:textId="77777777" w:rsidR="00D953DF" w:rsidRDefault="00455378">
          <w:pPr>
            <w:pStyle w:val="Inhopg3"/>
            <w:tabs>
              <w:tab w:val="left" w:pos="1320"/>
              <w:tab w:val="right" w:leader="dot" w:pos="9062"/>
            </w:tabs>
            <w:rPr>
              <w:rFonts w:eastAsiaTheme="minorEastAsia"/>
              <w:noProof/>
              <w:lang w:eastAsia="nl-NL"/>
            </w:rPr>
          </w:pPr>
          <w:hyperlink w:anchor="_Toc146287231" w:history="1">
            <w:r w:rsidR="00D953DF" w:rsidRPr="002D5E09">
              <w:rPr>
                <w:rStyle w:val="Hyperlink"/>
                <w:noProof/>
              </w:rPr>
              <w:t>3.4.5.</w:t>
            </w:r>
            <w:r w:rsidR="00D953DF">
              <w:rPr>
                <w:rFonts w:eastAsiaTheme="minorEastAsia"/>
                <w:noProof/>
                <w:lang w:eastAsia="nl-NL"/>
              </w:rPr>
              <w:tab/>
            </w:r>
            <w:r w:rsidR="00D953DF" w:rsidRPr="002D5E09">
              <w:rPr>
                <w:rStyle w:val="Hyperlink"/>
                <w:noProof/>
              </w:rPr>
              <w:t>Leerdoelen</w:t>
            </w:r>
            <w:r w:rsidR="00D953DF">
              <w:rPr>
                <w:noProof/>
                <w:webHidden/>
              </w:rPr>
              <w:tab/>
            </w:r>
            <w:r w:rsidR="00D953DF">
              <w:rPr>
                <w:noProof/>
                <w:webHidden/>
              </w:rPr>
              <w:fldChar w:fldCharType="begin"/>
            </w:r>
            <w:r w:rsidR="00D953DF">
              <w:rPr>
                <w:noProof/>
                <w:webHidden/>
              </w:rPr>
              <w:instrText xml:space="preserve"> PAGEREF _Toc146287231 \h </w:instrText>
            </w:r>
            <w:r w:rsidR="00D953DF">
              <w:rPr>
                <w:noProof/>
                <w:webHidden/>
              </w:rPr>
            </w:r>
            <w:r w:rsidR="00D953DF">
              <w:rPr>
                <w:noProof/>
                <w:webHidden/>
              </w:rPr>
              <w:fldChar w:fldCharType="separate"/>
            </w:r>
            <w:r w:rsidR="00D953DF">
              <w:rPr>
                <w:noProof/>
                <w:webHidden/>
              </w:rPr>
              <w:t>26</w:t>
            </w:r>
            <w:r w:rsidR="00D953DF">
              <w:rPr>
                <w:noProof/>
                <w:webHidden/>
              </w:rPr>
              <w:fldChar w:fldCharType="end"/>
            </w:r>
          </w:hyperlink>
        </w:p>
        <w:p w14:paraId="4537B157" w14:textId="77777777" w:rsidR="00D953DF" w:rsidRDefault="00455378">
          <w:pPr>
            <w:pStyle w:val="Inhopg3"/>
            <w:tabs>
              <w:tab w:val="left" w:pos="1320"/>
              <w:tab w:val="right" w:leader="dot" w:pos="9062"/>
            </w:tabs>
            <w:rPr>
              <w:rFonts w:eastAsiaTheme="minorEastAsia"/>
              <w:noProof/>
              <w:lang w:eastAsia="nl-NL"/>
            </w:rPr>
          </w:pPr>
          <w:hyperlink w:anchor="_Toc146287232" w:history="1">
            <w:r w:rsidR="00D953DF" w:rsidRPr="002D5E09">
              <w:rPr>
                <w:rStyle w:val="Hyperlink"/>
                <w:noProof/>
              </w:rPr>
              <w:t>3.4.6.</w:t>
            </w:r>
            <w:r w:rsidR="00D953DF">
              <w:rPr>
                <w:rFonts w:eastAsiaTheme="minorEastAsia"/>
                <w:noProof/>
                <w:lang w:eastAsia="nl-NL"/>
              </w:rPr>
              <w:tab/>
            </w:r>
            <w:r w:rsidR="00D953DF" w:rsidRPr="002D5E09">
              <w:rPr>
                <w:rStyle w:val="Hyperlink"/>
                <w:noProof/>
              </w:rPr>
              <w:t>Beoordeling en supervisie</w:t>
            </w:r>
            <w:r w:rsidR="00D953DF">
              <w:rPr>
                <w:noProof/>
                <w:webHidden/>
              </w:rPr>
              <w:tab/>
            </w:r>
            <w:r w:rsidR="00D953DF">
              <w:rPr>
                <w:noProof/>
                <w:webHidden/>
              </w:rPr>
              <w:fldChar w:fldCharType="begin"/>
            </w:r>
            <w:r w:rsidR="00D953DF">
              <w:rPr>
                <w:noProof/>
                <w:webHidden/>
              </w:rPr>
              <w:instrText xml:space="preserve"> PAGEREF _Toc146287232 \h </w:instrText>
            </w:r>
            <w:r w:rsidR="00D953DF">
              <w:rPr>
                <w:noProof/>
                <w:webHidden/>
              </w:rPr>
            </w:r>
            <w:r w:rsidR="00D953DF">
              <w:rPr>
                <w:noProof/>
                <w:webHidden/>
              </w:rPr>
              <w:fldChar w:fldCharType="separate"/>
            </w:r>
            <w:r w:rsidR="00D953DF">
              <w:rPr>
                <w:noProof/>
                <w:webHidden/>
              </w:rPr>
              <w:t>26</w:t>
            </w:r>
            <w:r w:rsidR="00D953DF">
              <w:rPr>
                <w:noProof/>
                <w:webHidden/>
              </w:rPr>
              <w:fldChar w:fldCharType="end"/>
            </w:r>
          </w:hyperlink>
        </w:p>
        <w:p w14:paraId="049B2715" w14:textId="77777777" w:rsidR="00D953DF" w:rsidRDefault="00455378">
          <w:pPr>
            <w:pStyle w:val="Inhopg2"/>
            <w:tabs>
              <w:tab w:val="left" w:pos="880"/>
              <w:tab w:val="right" w:leader="dot" w:pos="9062"/>
            </w:tabs>
            <w:rPr>
              <w:rFonts w:eastAsiaTheme="minorEastAsia"/>
              <w:noProof/>
              <w:lang w:eastAsia="nl-NL"/>
            </w:rPr>
          </w:pPr>
          <w:hyperlink w:anchor="_Toc146287233" w:history="1">
            <w:r w:rsidR="00D953DF" w:rsidRPr="002D5E09">
              <w:rPr>
                <w:rStyle w:val="Hyperlink"/>
                <w:noProof/>
              </w:rPr>
              <w:t>3.5.</w:t>
            </w:r>
            <w:r w:rsidR="00D953DF">
              <w:rPr>
                <w:rFonts w:eastAsiaTheme="minorEastAsia"/>
                <w:noProof/>
                <w:lang w:eastAsia="nl-NL"/>
              </w:rPr>
              <w:tab/>
            </w:r>
            <w:r w:rsidR="00D953DF" w:rsidRPr="002D5E09">
              <w:rPr>
                <w:rStyle w:val="Hyperlink"/>
                <w:noProof/>
              </w:rPr>
              <w:t>Verdieping sportgeneeskunde</w:t>
            </w:r>
            <w:r w:rsidR="00D953DF">
              <w:rPr>
                <w:noProof/>
                <w:webHidden/>
              </w:rPr>
              <w:tab/>
            </w:r>
            <w:r w:rsidR="00D953DF">
              <w:rPr>
                <w:noProof/>
                <w:webHidden/>
              </w:rPr>
              <w:fldChar w:fldCharType="begin"/>
            </w:r>
            <w:r w:rsidR="00D953DF">
              <w:rPr>
                <w:noProof/>
                <w:webHidden/>
              </w:rPr>
              <w:instrText xml:space="preserve"> PAGEREF _Toc146287233 \h </w:instrText>
            </w:r>
            <w:r w:rsidR="00D953DF">
              <w:rPr>
                <w:noProof/>
                <w:webHidden/>
              </w:rPr>
            </w:r>
            <w:r w:rsidR="00D953DF">
              <w:rPr>
                <w:noProof/>
                <w:webHidden/>
              </w:rPr>
              <w:fldChar w:fldCharType="separate"/>
            </w:r>
            <w:r w:rsidR="00D953DF">
              <w:rPr>
                <w:noProof/>
                <w:webHidden/>
              </w:rPr>
              <w:t>26</w:t>
            </w:r>
            <w:r w:rsidR="00D953DF">
              <w:rPr>
                <w:noProof/>
                <w:webHidden/>
              </w:rPr>
              <w:fldChar w:fldCharType="end"/>
            </w:r>
          </w:hyperlink>
        </w:p>
        <w:p w14:paraId="4F370740" w14:textId="77777777" w:rsidR="00D953DF" w:rsidRDefault="00455378">
          <w:pPr>
            <w:pStyle w:val="Inhopg2"/>
            <w:tabs>
              <w:tab w:val="left" w:pos="880"/>
              <w:tab w:val="right" w:leader="dot" w:pos="9062"/>
            </w:tabs>
            <w:rPr>
              <w:rFonts w:eastAsiaTheme="minorEastAsia"/>
              <w:noProof/>
              <w:lang w:eastAsia="nl-NL"/>
            </w:rPr>
          </w:pPr>
          <w:hyperlink w:anchor="_Toc146287234" w:history="1">
            <w:r w:rsidR="00D953DF" w:rsidRPr="002D5E09">
              <w:rPr>
                <w:rStyle w:val="Hyperlink"/>
                <w:noProof/>
              </w:rPr>
              <w:t>3.6.</w:t>
            </w:r>
            <w:r w:rsidR="00D953DF">
              <w:rPr>
                <w:rFonts w:eastAsiaTheme="minorEastAsia"/>
                <w:noProof/>
                <w:lang w:eastAsia="nl-NL"/>
              </w:rPr>
              <w:tab/>
            </w:r>
            <w:r w:rsidR="00D953DF" w:rsidRPr="002D5E09">
              <w:rPr>
                <w:rStyle w:val="Hyperlink"/>
                <w:noProof/>
              </w:rPr>
              <w:t>Huisartsgeneeskunde</w:t>
            </w:r>
            <w:r w:rsidR="00D953DF">
              <w:rPr>
                <w:noProof/>
                <w:webHidden/>
              </w:rPr>
              <w:tab/>
            </w:r>
            <w:r w:rsidR="00D953DF">
              <w:rPr>
                <w:noProof/>
                <w:webHidden/>
              </w:rPr>
              <w:fldChar w:fldCharType="begin"/>
            </w:r>
            <w:r w:rsidR="00D953DF">
              <w:rPr>
                <w:noProof/>
                <w:webHidden/>
              </w:rPr>
              <w:instrText xml:space="preserve"> PAGEREF _Toc146287234 \h </w:instrText>
            </w:r>
            <w:r w:rsidR="00D953DF">
              <w:rPr>
                <w:noProof/>
                <w:webHidden/>
              </w:rPr>
            </w:r>
            <w:r w:rsidR="00D953DF">
              <w:rPr>
                <w:noProof/>
                <w:webHidden/>
              </w:rPr>
              <w:fldChar w:fldCharType="separate"/>
            </w:r>
            <w:r w:rsidR="00D953DF">
              <w:rPr>
                <w:noProof/>
                <w:webHidden/>
              </w:rPr>
              <w:t>26</w:t>
            </w:r>
            <w:r w:rsidR="00D953DF">
              <w:rPr>
                <w:noProof/>
                <w:webHidden/>
              </w:rPr>
              <w:fldChar w:fldCharType="end"/>
            </w:r>
          </w:hyperlink>
        </w:p>
        <w:p w14:paraId="0D1E0C0D" w14:textId="77777777" w:rsidR="00D953DF" w:rsidRDefault="00455378">
          <w:pPr>
            <w:pStyle w:val="Inhopg3"/>
            <w:tabs>
              <w:tab w:val="left" w:pos="1320"/>
              <w:tab w:val="right" w:leader="dot" w:pos="9062"/>
            </w:tabs>
            <w:rPr>
              <w:rFonts w:eastAsiaTheme="minorEastAsia"/>
              <w:noProof/>
              <w:lang w:eastAsia="nl-NL"/>
            </w:rPr>
          </w:pPr>
          <w:hyperlink w:anchor="_Toc146287235" w:history="1">
            <w:r w:rsidR="00D953DF" w:rsidRPr="002D5E09">
              <w:rPr>
                <w:rStyle w:val="Hyperlink"/>
                <w:noProof/>
              </w:rPr>
              <w:t>3.6.1.</w:t>
            </w:r>
            <w:r w:rsidR="00D953DF">
              <w:rPr>
                <w:rFonts w:eastAsiaTheme="minorEastAsia"/>
                <w:noProof/>
                <w:lang w:eastAsia="nl-NL"/>
              </w:rPr>
              <w:tab/>
            </w:r>
            <w:r w:rsidR="00D953DF" w:rsidRPr="002D5E09">
              <w:rPr>
                <w:rStyle w:val="Hyperlink"/>
                <w:noProof/>
              </w:rPr>
              <w:t>Algemeen</w:t>
            </w:r>
            <w:r w:rsidR="00D953DF">
              <w:rPr>
                <w:noProof/>
                <w:webHidden/>
              </w:rPr>
              <w:tab/>
            </w:r>
            <w:r w:rsidR="00D953DF">
              <w:rPr>
                <w:noProof/>
                <w:webHidden/>
              </w:rPr>
              <w:fldChar w:fldCharType="begin"/>
            </w:r>
            <w:r w:rsidR="00D953DF">
              <w:rPr>
                <w:noProof/>
                <w:webHidden/>
              </w:rPr>
              <w:instrText xml:space="preserve"> PAGEREF _Toc146287235 \h </w:instrText>
            </w:r>
            <w:r w:rsidR="00D953DF">
              <w:rPr>
                <w:noProof/>
                <w:webHidden/>
              </w:rPr>
            </w:r>
            <w:r w:rsidR="00D953DF">
              <w:rPr>
                <w:noProof/>
                <w:webHidden/>
              </w:rPr>
              <w:fldChar w:fldCharType="separate"/>
            </w:r>
            <w:r w:rsidR="00D953DF">
              <w:rPr>
                <w:noProof/>
                <w:webHidden/>
              </w:rPr>
              <w:t>26</w:t>
            </w:r>
            <w:r w:rsidR="00D953DF">
              <w:rPr>
                <w:noProof/>
                <w:webHidden/>
              </w:rPr>
              <w:fldChar w:fldCharType="end"/>
            </w:r>
          </w:hyperlink>
        </w:p>
        <w:p w14:paraId="54C1147B" w14:textId="77777777" w:rsidR="00D953DF" w:rsidRDefault="00455378">
          <w:pPr>
            <w:pStyle w:val="Inhopg3"/>
            <w:tabs>
              <w:tab w:val="left" w:pos="1320"/>
              <w:tab w:val="right" w:leader="dot" w:pos="9062"/>
            </w:tabs>
            <w:rPr>
              <w:rFonts w:eastAsiaTheme="minorEastAsia"/>
              <w:noProof/>
              <w:lang w:eastAsia="nl-NL"/>
            </w:rPr>
          </w:pPr>
          <w:hyperlink w:anchor="_Toc146287236" w:history="1">
            <w:r w:rsidR="00D953DF" w:rsidRPr="002D5E09">
              <w:rPr>
                <w:rStyle w:val="Hyperlink"/>
                <w:noProof/>
              </w:rPr>
              <w:t>3.6.2.</w:t>
            </w:r>
            <w:r w:rsidR="00D953DF">
              <w:rPr>
                <w:rFonts w:eastAsiaTheme="minorEastAsia"/>
                <w:noProof/>
                <w:lang w:eastAsia="nl-NL"/>
              </w:rPr>
              <w:tab/>
            </w:r>
            <w:r w:rsidR="00D953DF" w:rsidRPr="002D5E09">
              <w:rPr>
                <w:rStyle w:val="Hyperlink"/>
                <w:noProof/>
              </w:rPr>
              <w:t>Werkzaamheden</w:t>
            </w:r>
            <w:r w:rsidR="00D953DF">
              <w:rPr>
                <w:noProof/>
                <w:webHidden/>
              </w:rPr>
              <w:tab/>
            </w:r>
            <w:r w:rsidR="00D953DF">
              <w:rPr>
                <w:noProof/>
                <w:webHidden/>
              </w:rPr>
              <w:fldChar w:fldCharType="begin"/>
            </w:r>
            <w:r w:rsidR="00D953DF">
              <w:rPr>
                <w:noProof/>
                <w:webHidden/>
              </w:rPr>
              <w:instrText xml:space="preserve"> PAGEREF _Toc146287236 \h </w:instrText>
            </w:r>
            <w:r w:rsidR="00D953DF">
              <w:rPr>
                <w:noProof/>
                <w:webHidden/>
              </w:rPr>
            </w:r>
            <w:r w:rsidR="00D953DF">
              <w:rPr>
                <w:noProof/>
                <w:webHidden/>
              </w:rPr>
              <w:fldChar w:fldCharType="separate"/>
            </w:r>
            <w:r w:rsidR="00D953DF">
              <w:rPr>
                <w:noProof/>
                <w:webHidden/>
              </w:rPr>
              <w:t>26</w:t>
            </w:r>
            <w:r w:rsidR="00D953DF">
              <w:rPr>
                <w:noProof/>
                <w:webHidden/>
              </w:rPr>
              <w:fldChar w:fldCharType="end"/>
            </w:r>
          </w:hyperlink>
        </w:p>
        <w:p w14:paraId="0E3B90A6" w14:textId="77777777" w:rsidR="00D953DF" w:rsidRDefault="00455378">
          <w:pPr>
            <w:pStyle w:val="Inhopg3"/>
            <w:tabs>
              <w:tab w:val="left" w:pos="1320"/>
              <w:tab w:val="right" w:leader="dot" w:pos="9062"/>
            </w:tabs>
            <w:rPr>
              <w:rFonts w:eastAsiaTheme="minorEastAsia"/>
              <w:noProof/>
              <w:lang w:eastAsia="nl-NL"/>
            </w:rPr>
          </w:pPr>
          <w:hyperlink w:anchor="_Toc146287237" w:history="1">
            <w:r w:rsidR="00D953DF" w:rsidRPr="002D5E09">
              <w:rPr>
                <w:rStyle w:val="Hyperlink"/>
                <w:noProof/>
              </w:rPr>
              <w:t>3.6.3.</w:t>
            </w:r>
            <w:r w:rsidR="00D953DF">
              <w:rPr>
                <w:rFonts w:eastAsiaTheme="minorEastAsia"/>
                <w:noProof/>
                <w:lang w:eastAsia="nl-NL"/>
              </w:rPr>
              <w:tab/>
            </w:r>
            <w:r w:rsidR="00D953DF" w:rsidRPr="002D5E09">
              <w:rPr>
                <w:rStyle w:val="Hyperlink"/>
                <w:noProof/>
              </w:rPr>
              <w:t>Taken en verantwoordelijkheden AIOS</w:t>
            </w:r>
            <w:r w:rsidR="00D953DF">
              <w:rPr>
                <w:noProof/>
                <w:webHidden/>
              </w:rPr>
              <w:tab/>
            </w:r>
            <w:r w:rsidR="00D953DF">
              <w:rPr>
                <w:noProof/>
                <w:webHidden/>
              </w:rPr>
              <w:fldChar w:fldCharType="begin"/>
            </w:r>
            <w:r w:rsidR="00D953DF">
              <w:rPr>
                <w:noProof/>
                <w:webHidden/>
              </w:rPr>
              <w:instrText xml:space="preserve"> PAGEREF _Toc146287237 \h </w:instrText>
            </w:r>
            <w:r w:rsidR="00D953DF">
              <w:rPr>
                <w:noProof/>
                <w:webHidden/>
              </w:rPr>
            </w:r>
            <w:r w:rsidR="00D953DF">
              <w:rPr>
                <w:noProof/>
                <w:webHidden/>
              </w:rPr>
              <w:fldChar w:fldCharType="separate"/>
            </w:r>
            <w:r w:rsidR="00D953DF">
              <w:rPr>
                <w:noProof/>
                <w:webHidden/>
              </w:rPr>
              <w:t>27</w:t>
            </w:r>
            <w:r w:rsidR="00D953DF">
              <w:rPr>
                <w:noProof/>
                <w:webHidden/>
              </w:rPr>
              <w:fldChar w:fldCharType="end"/>
            </w:r>
          </w:hyperlink>
        </w:p>
        <w:p w14:paraId="1E28DB3E" w14:textId="77777777" w:rsidR="00D953DF" w:rsidRDefault="00455378">
          <w:pPr>
            <w:pStyle w:val="Inhopg3"/>
            <w:tabs>
              <w:tab w:val="left" w:pos="1320"/>
              <w:tab w:val="right" w:leader="dot" w:pos="9062"/>
            </w:tabs>
            <w:rPr>
              <w:rFonts w:eastAsiaTheme="minorEastAsia"/>
              <w:noProof/>
              <w:lang w:eastAsia="nl-NL"/>
            </w:rPr>
          </w:pPr>
          <w:hyperlink w:anchor="_Toc146287238" w:history="1">
            <w:r w:rsidR="00D953DF" w:rsidRPr="002D5E09">
              <w:rPr>
                <w:rStyle w:val="Hyperlink"/>
                <w:noProof/>
              </w:rPr>
              <w:t>3.6.4.</w:t>
            </w:r>
            <w:r w:rsidR="00D953DF">
              <w:rPr>
                <w:rFonts w:eastAsiaTheme="minorEastAsia"/>
                <w:noProof/>
                <w:lang w:eastAsia="nl-NL"/>
              </w:rPr>
              <w:tab/>
            </w:r>
            <w:r w:rsidR="00D953DF" w:rsidRPr="002D5E09">
              <w:rPr>
                <w:rStyle w:val="Hyperlink"/>
                <w:noProof/>
              </w:rPr>
              <w:t>Taken en verantwoordelijkheden (deel)opleidingsgroep</w:t>
            </w:r>
            <w:r w:rsidR="00D953DF">
              <w:rPr>
                <w:noProof/>
                <w:webHidden/>
              </w:rPr>
              <w:tab/>
            </w:r>
            <w:r w:rsidR="00D953DF">
              <w:rPr>
                <w:noProof/>
                <w:webHidden/>
              </w:rPr>
              <w:fldChar w:fldCharType="begin"/>
            </w:r>
            <w:r w:rsidR="00D953DF">
              <w:rPr>
                <w:noProof/>
                <w:webHidden/>
              </w:rPr>
              <w:instrText xml:space="preserve"> PAGEREF _Toc146287238 \h </w:instrText>
            </w:r>
            <w:r w:rsidR="00D953DF">
              <w:rPr>
                <w:noProof/>
                <w:webHidden/>
              </w:rPr>
            </w:r>
            <w:r w:rsidR="00D953DF">
              <w:rPr>
                <w:noProof/>
                <w:webHidden/>
              </w:rPr>
              <w:fldChar w:fldCharType="separate"/>
            </w:r>
            <w:r w:rsidR="00D953DF">
              <w:rPr>
                <w:noProof/>
                <w:webHidden/>
              </w:rPr>
              <w:t>27</w:t>
            </w:r>
            <w:r w:rsidR="00D953DF">
              <w:rPr>
                <w:noProof/>
                <w:webHidden/>
              </w:rPr>
              <w:fldChar w:fldCharType="end"/>
            </w:r>
          </w:hyperlink>
        </w:p>
        <w:p w14:paraId="206F9013" w14:textId="77777777" w:rsidR="00D953DF" w:rsidRDefault="00455378">
          <w:pPr>
            <w:pStyle w:val="Inhopg3"/>
            <w:tabs>
              <w:tab w:val="left" w:pos="1320"/>
              <w:tab w:val="right" w:leader="dot" w:pos="9062"/>
            </w:tabs>
            <w:rPr>
              <w:rFonts w:eastAsiaTheme="minorEastAsia"/>
              <w:noProof/>
              <w:lang w:eastAsia="nl-NL"/>
            </w:rPr>
          </w:pPr>
          <w:hyperlink w:anchor="_Toc146287239" w:history="1">
            <w:r w:rsidR="00D953DF" w:rsidRPr="002D5E09">
              <w:rPr>
                <w:rStyle w:val="Hyperlink"/>
                <w:noProof/>
              </w:rPr>
              <w:t>3.6.5.</w:t>
            </w:r>
            <w:r w:rsidR="00D953DF">
              <w:rPr>
                <w:rFonts w:eastAsiaTheme="minorEastAsia"/>
                <w:noProof/>
                <w:lang w:eastAsia="nl-NL"/>
              </w:rPr>
              <w:tab/>
            </w:r>
            <w:r w:rsidR="00D953DF" w:rsidRPr="002D5E09">
              <w:rPr>
                <w:rStyle w:val="Hyperlink"/>
                <w:noProof/>
              </w:rPr>
              <w:t>Leerdoelen</w:t>
            </w:r>
            <w:r w:rsidR="00D953DF">
              <w:rPr>
                <w:noProof/>
                <w:webHidden/>
              </w:rPr>
              <w:tab/>
            </w:r>
            <w:r w:rsidR="00D953DF">
              <w:rPr>
                <w:noProof/>
                <w:webHidden/>
              </w:rPr>
              <w:fldChar w:fldCharType="begin"/>
            </w:r>
            <w:r w:rsidR="00D953DF">
              <w:rPr>
                <w:noProof/>
                <w:webHidden/>
              </w:rPr>
              <w:instrText xml:space="preserve"> PAGEREF _Toc146287239 \h </w:instrText>
            </w:r>
            <w:r w:rsidR="00D953DF">
              <w:rPr>
                <w:noProof/>
                <w:webHidden/>
              </w:rPr>
            </w:r>
            <w:r w:rsidR="00D953DF">
              <w:rPr>
                <w:noProof/>
                <w:webHidden/>
              </w:rPr>
              <w:fldChar w:fldCharType="separate"/>
            </w:r>
            <w:r w:rsidR="00D953DF">
              <w:rPr>
                <w:noProof/>
                <w:webHidden/>
              </w:rPr>
              <w:t>27</w:t>
            </w:r>
            <w:r w:rsidR="00D953DF">
              <w:rPr>
                <w:noProof/>
                <w:webHidden/>
              </w:rPr>
              <w:fldChar w:fldCharType="end"/>
            </w:r>
          </w:hyperlink>
        </w:p>
        <w:p w14:paraId="72F6E55E" w14:textId="77777777" w:rsidR="00D953DF" w:rsidRDefault="00455378">
          <w:pPr>
            <w:pStyle w:val="Inhopg3"/>
            <w:tabs>
              <w:tab w:val="left" w:pos="1320"/>
              <w:tab w:val="right" w:leader="dot" w:pos="9062"/>
            </w:tabs>
            <w:rPr>
              <w:rFonts w:eastAsiaTheme="minorEastAsia"/>
              <w:noProof/>
              <w:lang w:eastAsia="nl-NL"/>
            </w:rPr>
          </w:pPr>
          <w:hyperlink w:anchor="_Toc146287240" w:history="1">
            <w:r w:rsidR="00D953DF" w:rsidRPr="002D5E09">
              <w:rPr>
                <w:rStyle w:val="Hyperlink"/>
                <w:noProof/>
              </w:rPr>
              <w:t>3.6.6.</w:t>
            </w:r>
            <w:r w:rsidR="00D953DF">
              <w:rPr>
                <w:rFonts w:eastAsiaTheme="minorEastAsia"/>
                <w:noProof/>
                <w:lang w:eastAsia="nl-NL"/>
              </w:rPr>
              <w:tab/>
            </w:r>
            <w:r w:rsidR="00D953DF" w:rsidRPr="002D5E09">
              <w:rPr>
                <w:rStyle w:val="Hyperlink"/>
                <w:noProof/>
              </w:rPr>
              <w:t>Beoordeling en supervisie</w:t>
            </w:r>
            <w:r w:rsidR="00D953DF">
              <w:rPr>
                <w:noProof/>
                <w:webHidden/>
              </w:rPr>
              <w:tab/>
            </w:r>
            <w:r w:rsidR="00D953DF">
              <w:rPr>
                <w:noProof/>
                <w:webHidden/>
              </w:rPr>
              <w:fldChar w:fldCharType="begin"/>
            </w:r>
            <w:r w:rsidR="00D953DF">
              <w:rPr>
                <w:noProof/>
                <w:webHidden/>
              </w:rPr>
              <w:instrText xml:space="preserve"> PAGEREF _Toc146287240 \h </w:instrText>
            </w:r>
            <w:r w:rsidR="00D953DF">
              <w:rPr>
                <w:noProof/>
                <w:webHidden/>
              </w:rPr>
            </w:r>
            <w:r w:rsidR="00D953DF">
              <w:rPr>
                <w:noProof/>
                <w:webHidden/>
              </w:rPr>
              <w:fldChar w:fldCharType="separate"/>
            </w:r>
            <w:r w:rsidR="00D953DF">
              <w:rPr>
                <w:noProof/>
                <w:webHidden/>
              </w:rPr>
              <w:t>28</w:t>
            </w:r>
            <w:r w:rsidR="00D953DF">
              <w:rPr>
                <w:noProof/>
                <w:webHidden/>
              </w:rPr>
              <w:fldChar w:fldCharType="end"/>
            </w:r>
          </w:hyperlink>
        </w:p>
        <w:p w14:paraId="04CA3765" w14:textId="77777777" w:rsidR="00D953DF" w:rsidRDefault="00455378">
          <w:pPr>
            <w:pStyle w:val="Inhopg2"/>
            <w:tabs>
              <w:tab w:val="left" w:pos="880"/>
              <w:tab w:val="right" w:leader="dot" w:pos="9062"/>
            </w:tabs>
            <w:rPr>
              <w:rFonts w:eastAsiaTheme="minorEastAsia"/>
              <w:noProof/>
              <w:lang w:eastAsia="nl-NL"/>
            </w:rPr>
          </w:pPr>
          <w:hyperlink w:anchor="_Toc146287241" w:history="1">
            <w:r w:rsidR="00D953DF" w:rsidRPr="002D5E09">
              <w:rPr>
                <w:rStyle w:val="Hyperlink"/>
                <w:noProof/>
              </w:rPr>
              <w:t>3.7.</w:t>
            </w:r>
            <w:r w:rsidR="00D953DF">
              <w:rPr>
                <w:rFonts w:eastAsiaTheme="minorEastAsia"/>
                <w:noProof/>
                <w:lang w:eastAsia="nl-NL"/>
              </w:rPr>
              <w:tab/>
            </w:r>
            <w:r w:rsidR="00D953DF" w:rsidRPr="002D5E09">
              <w:rPr>
                <w:rStyle w:val="Hyperlink"/>
                <w:noProof/>
              </w:rPr>
              <w:t>Wetenschap</w:t>
            </w:r>
            <w:r w:rsidR="00D953DF">
              <w:rPr>
                <w:noProof/>
                <w:webHidden/>
              </w:rPr>
              <w:tab/>
            </w:r>
            <w:r w:rsidR="00D953DF">
              <w:rPr>
                <w:noProof/>
                <w:webHidden/>
              </w:rPr>
              <w:fldChar w:fldCharType="begin"/>
            </w:r>
            <w:r w:rsidR="00D953DF">
              <w:rPr>
                <w:noProof/>
                <w:webHidden/>
              </w:rPr>
              <w:instrText xml:space="preserve"> PAGEREF _Toc146287241 \h </w:instrText>
            </w:r>
            <w:r w:rsidR="00D953DF">
              <w:rPr>
                <w:noProof/>
                <w:webHidden/>
              </w:rPr>
            </w:r>
            <w:r w:rsidR="00D953DF">
              <w:rPr>
                <w:noProof/>
                <w:webHidden/>
              </w:rPr>
              <w:fldChar w:fldCharType="separate"/>
            </w:r>
            <w:r w:rsidR="00D953DF">
              <w:rPr>
                <w:noProof/>
                <w:webHidden/>
              </w:rPr>
              <w:t>29</w:t>
            </w:r>
            <w:r w:rsidR="00D953DF">
              <w:rPr>
                <w:noProof/>
                <w:webHidden/>
              </w:rPr>
              <w:fldChar w:fldCharType="end"/>
            </w:r>
          </w:hyperlink>
        </w:p>
        <w:p w14:paraId="5CBBD510" w14:textId="77777777" w:rsidR="00D953DF" w:rsidRDefault="00455378">
          <w:pPr>
            <w:pStyle w:val="Inhopg3"/>
            <w:tabs>
              <w:tab w:val="left" w:pos="1320"/>
              <w:tab w:val="right" w:leader="dot" w:pos="9062"/>
            </w:tabs>
            <w:rPr>
              <w:rFonts w:eastAsiaTheme="minorEastAsia"/>
              <w:noProof/>
              <w:lang w:eastAsia="nl-NL"/>
            </w:rPr>
          </w:pPr>
          <w:hyperlink w:anchor="_Toc146287242" w:history="1">
            <w:r w:rsidR="00D953DF" w:rsidRPr="002D5E09">
              <w:rPr>
                <w:rStyle w:val="Hyperlink"/>
                <w:noProof/>
              </w:rPr>
              <w:t>3.7.1.</w:t>
            </w:r>
            <w:r w:rsidR="00D953DF">
              <w:rPr>
                <w:rFonts w:eastAsiaTheme="minorEastAsia"/>
                <w:noProof/>
                <w:lang w:eastAsia="nl-NL"/>
              </w:rPr>
              <w:tab/>
            </w:r>
            <w:r w:rsidR="00D953DF" w:rsidRPr="002D5E09">
              <w:rPr>
                <w:rStyle w:val="Hyperlink"/>
                <w:noProof/>
              </w:rPr>
              <w:t>Werkzaamheden</w:t>
            </w:r>
            <w:r w:rsidR="00D953DF">
              <w:rPr>
                <w:noProof/>
                <w:webHidden/>
              </w:rPr>
              <w:tab/>
            </w:r>
            <w:r w:rsidR="00D953DF">
              <w:rPr>
                <w:noProof/>
                <w:webHidden/>
              </w:rPr>
              <w:fldChar w:fldCharType="begin"/>
            </w:r>
            <w:r w:rsidR="00D953DF">
              <w:rPr>
                <w:noProof/>
                <w:webHidden/>
              </w:rPr>
              <w:instrText xml:space="preserve"> PAGEREF _Toc146287242 \h </w:instrText>
            </w:r>
            <w:r w:rsidR="00D953DF">
              <w:rPr>
                <w:noProof/>
                <w:webHidden/>
              </w:rPr>
            </w:r>
            <w:r w:rsidR="00D953DF">
              <w:rPr>
                <w:noProof/>
                <w:webHidden/>
              </w:rPr>
              <w:fldChar w:fldCharType="separate"/>
            </w:r>
            <w:r w:rsidR="00D953DF">
              <w:rPr>
                <w:noProof/>
                <w:webHidden/>
              </w:rPr>
              <w:t>29</w:t>
            </w:r>
            <w:r w:rsidR="00D953DF">
              <w:rPr>
                <w:noProof/>
                <w:webHidden/>
              </w:rPr>
              <w:fldChar w:fldCharType="end"/>
            </w:r>
          </w:hyperlink>
        </w:p>
        <w:p w14:paraId="2CE9A992" w14:textId="77777777" w:rsidR="00D953DF" w:rsidRDefault="00455378">
          <w:pPr>
            <w:pStyle w:val="Inhopg3"/>
            <w:tabs>
              <w:tab w:val="left" w:pos="1320"/>
              <w:tab w:val="right" w:leader="dot" w:pos="9062"/>
            </w:tabs>
            <w:rPr>
              <w:rFonts w:eastAsiaTheme="minorEastAsia"/>
              <w:noProof/>
              <w:lang w:eastAsia="nl-NL"/>
            </w:rPr>
          </w:pPr>
          <w:hyperlink w:anchor="_Toc146287243" w:history="1">
            <w:r w:rsidR="00D953DF" w:rsidRPr="002D5E09">
              <w:rPr>
                <w:rStyle w:val="Hyperlink"/>
                <w:noProof/>
              </w:rPr>
              <w:t>3.7.2.</w:t>
            </w:r>
            <w:r w:rsidR="00D953DF">
              <w:rPr>
                <w:rFonts w:eastAsiaTheme="minorEastAsia"/>
                <w:noProof/>
                <w:lang w:eastAsia="nl-NL"/>
              </w:rPr>
              <w:tab/>
            </w:r>
            <w:r w:rsidR="00D953DF" w:rsidRPr="002D5E09">
              <w:rPr>
                <w:rStyle w:val="Hyperlink"/>
                <w:noProof/>
              </w:rPr>
              <w:t>Taken en verantwoordelijkheden AIOS</w:t>
            </w:r>
            <w:r w:rsidR="00D953DF">
              <w:rPr>
                <w:noProof/>
                <w:webHidden/>
              </w:rPr>
              <w:tab/>
            </w:r>
            <w:r w:rsidR="00D953DF">
              <w:rPr>
                <w:noProof/>
                <w:webHidden/>
              </w:rPr>
              <w:fldChar w:fldCharType="begin"/>
            </w:r>
            <w:r w:rsidR="00D953DF">
              <w:rPr>
                <w:noProof/>
                <w:webHidden/>
              </w:rPr>
              <w:instrText xml:space="preserve"> PAGEREF _Toc146287243 \h </w:instrText>
            </w:r>
            <w:r w:rsidR="00D953DF">
              <w:rPr>
                <w:noProof/>
                <w:webHidden/>
              </w:rPr>
            </w:r>
            <w:r w:rsidR="00D953DF">
              <w:rPr>
                <w:noProof/>
                <w:webHidden/>
              </w:rPr>
              <w:fldChar w:fldCharType="separate"/>
            </w:r>
            <w:r w:rsidR="00D953DF">
              <w:rPr>
                <w:noProof/>
                <w:webHidden/>
              </w:rPr>
              <w:t>29</w:t>
            </w:r>
            <w:r w:rsidR="00D953DF">
              <w:rPr>
                <w:noProof/>
                <w:webHidden/>
              </w:rPr>
              <w:fldChar w:fldCharType="end"/>
            </w:r>
          </w:hyperlink>
        </w:p>
        <w:p w14:paraId="1B1B08F4" w14:textId="77777777" w:rsidR="00D953DF" w:rsidRDefault="00455378">
          <w:pPr>
            <w:pStyle w:val="Inhopg3"/>
            <w:tabs>
              <w:tab w:val="left" w:pos="1320"/>
              <w:tab w:val="right" w:leader="dot" w:pos="9062"/>
            </w:tabs>
            <w:rPr>
              <w:rFonts w:eastAsiaTheme="minorEastAsia"/>
              <w:noProof/>
              <w:lang w:eastAsia="nl-NL"/>
            </w:rPr>
          </w:pPr>
          <w:hyperlink w:anchor="_Toc146287244" w:history="1">
            <w:r w:rsidR="00D953DF" w:rsidRPr="002D5E09">
              <w:rPr>
                <w:rStyle w:val="Hyperlink"/>
                <w:noProof/>
              </w:rPr>
              <w:t>3.7.3.</w:t>
            </w:r>
            <w:r w:rsidR="00D953DF">
              <w:rPr>
                <w:rFonts w:eastAsiaTheme="minorEastAsia"/>
                <w:noProof/>
                <w:lang w:eastAsia="nl-NL"/>
              </w:rPr>
              <w:tab/>
            </w:r>
            <w:r w:rsidR="00D953DF" w:rsidRPr="002D5E09">
              <w:rPr>
                <w:rStyle w:val="Hyperlink"/>
                <w:noProof/>
              </w:rPr>
              <w:t>Taken en verantwoordelijkheden (deel)opleidingsgroep</w:t>
            </w:r>
            <w:r w:rsidR="00D953DF">
              <w:rPr>
                <w:noProof/>
                <w:webHidden/>
              </w:rPr>
              <w:tab/>
            </w:r>
            <w:r w:rsidR="00D953DF">
              <w:rPr>
                <w:noProof/>
                <w:webHidden/>
              </w:rPr>
              <w:fldChar w:fldCharType="begin"/>
            </w:r>
            <w:r w:rsidR="00D953DF">
              <w:rPr>
                <w:noProof/>
                <w:webHidden/>
              </w:rPr>
              <w:instrText xml:space="preserve"> PAGEREF _Toc146287244 \h </w:instrText>
            </w:r>
            <w:r w:rsidR="00D953DF">
              <w:rPr>
                <w:noProof/>
                <w:webHidden/>
              </w:rPr>
            </w:r>
            <w:r w:rsidR="00D953DF">
              <w:rPr>
                <w:noProof/>
                <w:webHidden/>
              </w:rPr>
              <w:fldChar w:fldCharType="separate"/>
            </w:r>
            <w:r w:rsidR="00D953DF">
              <w:rPr>
                <w:noProof/>
                <w:webHidden/>
              </w:rPr>
              <w:t>29</w:t>
            </w:r>
            <w:r w:rsidR="00D953DF">
              <w:rPr>
                <w:noProof/>
                <w:webHidden/>
              </w:rPr>
              <w:fldChar w:fldCharType="end"/>
            </w:r>
          </w:hyperlink>
        </w:p>
        <w:p w14:paraId="773333FB" w14:textId="77777777" w:rsidR="00D953DF" w:rsidRDefault="00455378">
          <w:pPr>
            <w:pStyle w:val="Inhopg3"/>
            <w:tabs>
              <w:tab w:val="left" w:pos="1320"/>
              <w:tab w:val="right" w:leader="dot" w:pos="9062"/>
            </w:tabs>
            <w:rPr>
              <w:rFonts w:eastAsiaTheme="minorEastAsia"/>
              <w:noProof/>
              <w:lang w:eastAsia="nl-NL"/>
            </w:rPr>
          </w:pPr>
          <w:hyperlink w:anchor="_Toc146287245" w:history="1">
            <w:r w:rsidR="00D953DF" w:rsidRPr="002D5E09">
              <w:rPr>
                <w:rStyle w:val="Hyperlink"/>
                <w:noProof/>
              </w:rPr>
              <w:t>3.7.4.</w:t>
            </w:r>
            <w:r w:rsidR="00D953DF">
              <w:rPr>
                <w:rFonts w:eastAsiaTheme="minorEastAsia"/>
                <w:noProof/>
                <w:lang w:eastAsia="nl-NL"/>
              </w:rPr>
              <w:tab/>
            </w:r>
            <w:r w:rsidR="00D953DF" w:rsidRPr="002D5E09">
              <w:rPr>
                <w:rStyle w:val="Hyperlink"/>
                <w:noProof/>
              </w:rPr>
              <w:t>Leerdoelen</w:t>
            </w:r>
            <w:r w:rsidR="00D953DF">
              <w:rPr>
                <w:noProof/>
                <w:webHidden/>
              </w:rPr>
              <w:tab/>
            </w:r>
            <w:r w:rsidR="00D953DF">
              <w:rPr>
                <w:noProof/>
                <w:webHidden/>
              </w:rPr>
              <w:fldChar w:fldCharType="begin"/>
            </w:r>
            <w:r w:rsidR="00D953DF">
              <w:rPr>
                <w:noProof/>
                <w:webHidden/>
              </w:rPr>
              <w:instrText xml:space="preserve"> PAGEREF _Toc146287245 \h </w:instrText>
            </w:r>
            <w:r w:rsidR="00D953DF">
              <w:rPr>
                <w:noProof/>
                <w:webHidden/>
              </w:rPr>
            </w:r>
            <w:r w:rsidR="00D953DF">
              <w:rPr>
                <w:noProof/>
                <w:webHidden/>
              </w:rPr>
              <w:fldChar w:fldCharType="separate"/>
            </w:r>
            <w:r w:rsidR="00D953DF">
              <w:rPr>
                <w:noProof/>
                <w:webHidden/>
              </w:rPr>
              <w:t>30</w:t>
            </w:r>
            <w:r w:rsidR="00D953DF">
              <w:rPr>
                <w:noProof/>
                <w:webHidden/>
              </w:rPr>
              <w:fldChar w:fldCharType="end"/>
            </w:r>
          </w:hyperlink>
        </w:p>
        <w:p w14:paraId="025E1EFF" w14:textId="77777777" w:rsidR="00D953DF" w:rsidRDefault="00455378">
          <w:pPr>
            <w:pStyle w:val="Inhopg3"/>
            <w:tabs>
              <w:tab w:val="left" w:pos="1320"/>
              <w:tab w:val="right" w:leader="dot" w:pos="9062"/>
            </w:tabs>
            <w:rPr>
              <w:rFonts w:eastAsiaTheme="minorEastAsia"/>
              <w:noProof/>
              <w:lang w:eastAsia="nl-NL"/>
            </w:rPr>
          </w:pPr>
          <w:hyperlink w:anchor="_Toc146287246" w:history="1">
            <w:r w:rsidR="00D953DF" w:rsidRPr="002D5E09">
              <w:rPr>
                <w:rStyle w:val="Hyperlink"/>
                <w:noProof/>
              </w:rPr>
              <w:t>3.7.5.</w:t>
            </w:r>
            <w:r w:rsidR="00D953DF">
              <w:rPr>
                <w:rFonts w:eastAsiaTheme="minorEastAsia"/>
                <w:noProof/>
                <w:lang w:eastAsia="nl-NL"/>
              </w:rPr>
              <w:tab/>
            </w:r>
            <w:r w:rsidR="00D953DF" w:rsidRPr="002D5E09">
              <w:rPr>
                <w:rStyle w:val="Hyperlink"/>
                <w:noProof/>
              </w:rPr>
              <w:t>Beoordeling en supervisie</w:t>
            </w:r>
            <w:r w:rsidR="00D953DF">
              <w:rPr>
                <w:noProof/>
                <w:webHidden/>
              </w:rPr>
              <w:tab/>
            </w:r>
            <w:r w:rsidR="00D953DF">
              <w:rPr>
                <w:noProof/>
                <w:webHidden/>
              </w:rPr>
              <w:fldChar w:fldCharType="begin"/>
            </w:r>
            <w:r w:rsidR="00D953DF">
              <w:rPr>
                <w:noProof/>
                <w:webHidden/>
              </w:rPr>
              <w:instrText xml:space="preserve"> PAGEREF _Toc146287246 \h </w:instrText>
            </w:r>
            <w:r w:rsidR="00D953DF">
              <w:rPr>
                <w:noProof/>
                <w:webHidden/>
              </w:rPr>
            </w:r>
            <w:r w:rsidR="00D953DF">
              <w:rPr>
                <w:noProof/>
                <w:webHidden/>
              </w:rPr>
              <w:fldChar w:fldCharType="separate"/>
            </w:r>
            <w:r w:rsidR="00D953DF">
              <w:rPr>
                <w:noProof/>
                <w:webHidden/>
              </w:rPr>
              <w:t>30</w:t>
            </w:r>
            <w:r w:rsidR="00D953DF">
              <w:rPr>
                <w:noProof/>
                <w:webHidden/>
              </w:rPr>
              <w:fldChar w:fldCharType="end"/>
            </w:r>
          </w:hyperlink>
        </w:p>
        <w:p w14:paraId="6FD7C505" w14:textId="77777777" w:rsidR="00D953DF" w:rsidRDefault="00455378">
          <w:pPr>
            <w:pStyle w:val="Inhopg1"/>
            <w:tabs>
              <w:tab w:val="left" w:pos="440"/>
              <w:tab w:val="right" w:leader="dot" w:pos="9062"/>
            </w:tabs>
            <w:rPr>
              <w:rFonts w:eastAsiaTheme="minorEastAsia"/>
              <w:noProof/>
              <w:lang w:eastAsia="nl-NL"/>
            </w:rPr>
          </w:pPr>
          <w:hyperlink w:anchor="_Toc146287247" w:history="1">
            <w:r w:rsidR="00D953DF" w:rsidRPr="002D5E09">
              <w:rPr>
                <w:rStyle w:val="Hyperlink"/>
                <w:noProof/>
              </w:rPr>
              <w:t>4.</w:t>
            </w:r>
            <w:r w:rsidR="00D953DF">
              <w:rPr>
                <w:rFonts w:eastAsiaTheme="minorEastAsia"/>
                <w:noProof/>
                <w:lang w:eastAsia="nl-NL"/>
              </w:rPr>
              <w:tab/>
            </w:r>
            <w:r w:rsidR="00D953DF" w:rsidRPr="002D5E09">
              <w:rPr>
                <w:rStyle w:val="Hyperlink"/>
                <w:noProof/>
              </w:rPr>
              <w:t>Begeleiding, beoordeling en toetsing</w:t>
            </w:r>
            <w:r w:rsidR="00D953DF">
              <w:rPr>
                <w:noProof/>
                <w:webHidden/>
              </w:rPr>
              <w:tab/>
            </w:r>
            <w:r w:rsidR="00D953DF">
              <w:rPr>
                <w:noProof/>
                <w:webHidden/>
              </w:rPr>
              <w:fldChar w:fldCharType="begin"/>
            </w:r>
            <w:r w:rsidR="00D953DF">
              <w:rPr>
                <w:noProof/>
                <w:webHidden/>
              </w:rPr>
              <w:instrText xml:space="preserve"> PAGEREF _Toc146287247 \h </w:instrText>
            </w:r>
            <w:r w:rsidR="00D953DF">
              <w:rPr>
                <w:noProof/>
                <w:webHidden/>
              </w:rPr>
            </w:r>
            <w:r w:rsidR="00D953DF">
              <w:rPr>
                <w:noProof/>
                <w:webHidden/>
              </w:rPr>
              <w:fldChar w:fldCharType="separate"/>
            </w:r>
            <w:r w:rsidR="00D953DF">
              <w:rPr>
                <w:noProof/>
                <w:webHidden/>
              </w:rPr>
              <w:t>31</w:t>
            </w:r>
            <w:r w:rsidR="00D953DF">
              <w:rPr>
                <w:noProof/>
                <w:webHidden/>
              </w:rPr>
              <w:fldChar w:fldCharType="end"/>
            </w:r>
          </w:hyperlink>
        </w:p>
        <w:p w14:paraId="43AE4D5A" w14:textId="77777777" w:rsidR="00D953DF" w:rsidRDefault="00455378">
          <w:pPr>
            <w:pStyle w:val="Inhopg2"/>
            <w:tabs>
              <w:tab w:val="left" w:pos="880"/>
              <w:tab w:val="right" w:leader="dot" w:pos="9062"/>
            </w:tabs>
            <w:rPr>
              <w:rFonts w:eastAsiaTheme="minorEastAsia"/>
              <w:noProof/>
              <w:lang w:eastAsia="nl-NL"/>
            </w:rPr>
          </w:pPr>
          <w:hyperlink w:anchor="_Toc146287248" w:history="1">
            <w:r w:rsidR="00D953DF" w:rsidRPr="002D5E09">
              <w:rPr>
                <w:rStyle w:val="Hyperlink"/>
                <w:noProof/>
              </w:rPr>
              <w:t>4.1.</w:t>
            </w:r>
            <w:r w:rsidR="00D953DF">
              <w:rPr>
                <w:rFonts w:eastAsiaTheme="minorEastAsia"/>
                <w:noProof/>
                <w:lang w:eastAsia="nl-NL"/>
              </w:rPr>
              <w:tab/>
            </w:r>
            <w:r w:rsidR="00D953DF" w:rsidRPr="002D5E09">
              <w:rPr>
                <w:rStyle w:val="Hyperlink"/>
                <w:noProof/>
              </w:rPr>
              <w:t>Begeleiding</w:t>
            </w:r>
            <w:r w:rsidR="00D953DF">
              <w:rPr>
                <w:noProof/>
                <w:webHidden/>
              </w:rPr>
              <w:tab/>
            </w:r>
            <w:r w:rsidR="00D953DF">
              <w:rPr>
                <w:noProof/>
                <w:webHidden/>
              </w:rPr>
              <w:fldChar w:fldCharType="begin"/>
            </w:r>
            <w:r w:rsidR="00D953DF">
              <w:rPr>
                <w:noProof/>
                <w:webHidden/>
              </w:rPr>
              <w:instrText xml:space="preserve"> PAGEREF _Toc146287248 \h </w:instrText>
            </w:r>
            <w:r w:rsidR="00D953DF">
              <w:rPr>
                <w:noProof/>
                <w:webHidden/>
              </w:rPr>
            </w:r>
            <w:r w:rsidR="00D953DF">
              <w:rPr>
                <w:noProof/>
                <w:webHidden/>
              </w:rPr>
              <w:fldChar w:fldCharType="separate"/>
            </w:r>
            <w:r w:rsidR="00D953DF">
              <w:rPr>
                <w:noProof/>
                <w:webHidden/>
              </w:rPr>
              <w:t>31</w:t>
            </w:r>
            <w:r w:rsidR="00D953DF">
              <w:rPr>
                <w:noProof/>
                <w:webHidden/>
              </w:rPr>
              <w:fldChar w:fldCharType="end"/>
            </w:r>
          </w:hyperlink>
        </w:p>
        <w:p w14:paraId="10DA3BE8" w14:textId="77777777" w:rsidR="00D953DF" w:rsidRDefault="00455378">
          <w:pPr>
            <w:pStyle w:val="Inhopg2"/>
            <w:tabs>
              <w:tab w:val="left" w:pos="880"/>
              <w:tab w:val="right" w:leader="dot" w:pos="9062"/>
            </w:tabs>
            <w:rPr>
              <w:rFonts w:eastAsiaTheme="minorEastAsia"/>
              <w:noProof/>
              <w:lang w:eastAsia="nl-NL"/>
            </w:rPr>
          </w:pPr>
          <w:hyperlink w:anchor="_Toc146287249" w:history="1">
            <w:r w:rsidR="00D953DF" w:rsidRPr="002D5E09">
              <w:rPr>
                <w:rStyle w:val="Hyperlink"/>
                <w:noProof/>
              </w:rPr>
              <w:t>4.2.</w:t>
            </w:r>
            <w:r w:rsidR="00D953DF">
              <w:rPr>
                <w:rFonts w:eastAsiaTheme="minorEastAsia"/>
                <w:noProof/>
                <w:lang w:eastAsia="nl-NL"/>
              </w:rPr>
              <w:tab/>
            </w:r>
            <w:r w:rsidR="00D953DF" w:rsidRPr="002D5E09">
              <w:rPr>
                <w:rStyle w:val="Hyperlink"/>
                <w:noProof/>
              </w:rPr>
              <w:t>Beoordeling en toetsing</w:t>
            </w:r>
            <w:r w:rsidR="00D953DF">
              <w:rPr>
                <w:noProof/>
                <w:webHidden/>
              </w:rPr>
              <w:tab/>
            </w:r>
            <w:r w:rsidR="00D953DF">
              <w:rPr>
                <w:noProof/>
                <w:webHidden/>
              </w:rPr>
              <w:fldChar w:fldCharType="begin"/>
            </w:r>
            <w:r w:rsidR="00D953DF">
              <w:rPr>
                <w:noProof/>
                <w:webHidden/>
              </w:rPr>
              <w:instrText xml:space="preserve"> PAGEREF _Toc146287249 \h </w:instrText>
            </w:r>
            <w:r w:rsidR="00D953DF">
              <w:rPr>
                <w:noProof/>
                <w:webHidden/>
              </w:rPr>
            </w:r>
            <w:r w:rsidR="00D953DF">
              <w:rPr>
                <w:noProof/>
                <w:webHidden/>
              </w:rPr>
              <w:fldChar w:fldCharType="separate"/>
            </w:r>
            <w:r w:rsidR="00D953DF">
              <w:rPr>
                <w:noProof/>
                <w:webHidden/>
              </w:rPr>
              <w:t>32</w:t>
            </w:r>
            <w:r w:rsidR="00D953DF">
              <w:rPr>
                <w:noProof/>
                <w:webHidden/>
              </w:rPr>
              <w:fldChar w:fldCharType="end"/>
            </w:r>
          </w:hyperlink>
        </w:p>
        <w:p w14:paraId="1F38EE54" w14:textId="77777777" w:rsidR="00D953DF" w:rsidRDefault="00455378">
          <w:pPr>
            <w:pStyle w:val="Inhopg2"/>
            <w:tabs>
              <w:tab w:val="left" w:pos="880"/>
              <w:tab w:val="right" w:leader="dot" w:pos="9062"/>
            </w:tabs>
            <w:rPr>
              <w:rFonts w:eastAsiaTheme="minorEastAsia"/>
              <w:noProof/>
              <w:lang w:eastAsia="nl-NL"/>
            </w:rPr>
          </w:pPr>
          <w:hyperlink w:anchor="_Toc146287250" w:history="1">
            <w:r w:rsidR="00D953DF" w:rsidRPr="002D5E09">
              <w:rPr>
                <w:rStyle w:val="Hyperlink"/>
                <w:noProof/>
              </w:rPr>
              <w:t>4.3.</w:t>
            </w:r>
            <w:r w:rsidR="00D953DF">
              <w:rPr>
                <w:rFonts w:eastAsiaTheme="minorEastAsia"/>
                <w:noProof/>
                <w:lang w:eastAsia="nl-NL"/>
              </w:rPr>
              <w:tab/>
            </w:r>
            <w:r w:rsidR="00D953DF" w:rsidRPr="002D5E09">
              <w:rPr>
                <w:rStyle w:val="Hyperlink"/>
                <w:noProof/>
              </w:rPr>
              <w:t>Bekwaam verklaren EPA’s</w:t>
            </w:r>
            <w:r w:rsidR="00D953DF">
              <w:rPr>
                <w:noProof/>
                <w:webHidden/>
              </w:rPr>
              <w:tab/>
            </w:r>
            <w:r w:rsidR="00D953DF">
              <w:rPr>
                <w:noProof/>
                <w:webHidden/>
              </w:rPr>
              <w:fldChar w:fldCharType="begin"/>
            </w:r>
            <w:r w:rsidR="00D953DF">
              <w:rPr>
                <w:noProof/>
                <w:webHidden/>
              </w:rPr>
              <w:instrText xml:space="preserve"> PAGEREF _Toc146287250 \h </w:instrText>
            </w:r>
            <w:r w:rsidR="00D953DF">
              <w:rPr>
                <w:noProof/>
                <w:webHidden/>
              </w:rPr>
            </w:r>
            <w:r w:rsidR="00D953DF">
              <w:rPr>
                <w:noProof/>
                <w:webHidden/>
              </w:rPr>
              <w:fldChar w:fldCharType="separate"/>
            </w:r>
            <w:r w:rsidR="00D953DF">
              <w:rPr>
                <w:noProof/>
                <w:webHidden/>
              </w:rPr>
              <w:t>33</w:t>
            </w:r>
            <w:r w:rsidR="00D953DF">
              <w:rPr>
                <w:noProof/>
                <w:webHidden/>
              </w:rPr>
              <w:fldChar w:fldCharType="end"/>
            </w:r>
          </w:hyperlink>
        </w:p>
        <w:p w14:paraId="661BC516" w14:textId="77777777" w:rsidR="00D953DF" w:rsidRDefault="00455378">
          <w:pPr>
            <w:pStyle w:val="Inhopg1"/>
            <w:tabs>
              <w:tab w:val="left" w:pos="440"/>
              <w:tab w:val="right" w:leader="dot" w:pos="9062"/>
            </w:tabs>
            <w:rPr>
              <w:rFonts w:eastAsiaTheme="minorEastAsia"/>
              <w:noProof/>
              <w:lang w:eastAsia="nl-NL"/>
            </w:rPr>
          </w:pPr>
          <w:hyperlink w:anchor="_Toc146287251" w:history="1">
            <w:r w:rsidR="00D953DF" w:rsidRPr="002D5E09">
              <w:rPr>
                <w:rStyle w:val="Hyperlink"/>
                <w:noProof/>
              </w:rPr>
              <w:t>5.</w:t>
            </w:r>
            <w:r w:rsidR="00D953DF">
              <w:rPr>
                <w:rFonts w:eastAsiaTheme="minorEastAsia"/>
                <w:noProof/>
                <w:lang w:eastAsia="nl-NL"/>
              </w:rPr>
              <w:tab/>
            </w:r>
            <w:r w:rsidR="00D953DF" w:rsidRPr="002D5E09">
              <w:rPr>
                <w:rStyle w:val="Hyperlink"/>
                <w:noProof/>
              </w:rPr>
              <w:t>Onderwijs en besprekingen</w:t>
            </w:r>
            <w:r w:rsidR="00D953DF">
              <w:rPr>
                <w:noProof/>
                <w:webHidden/>
              </w:rPr>
              <w:tab/>
            </w:r>
            <w:r w:rsidR="00D953DF">
              <w:rPr>
                <w:noProof/>
                <w:webHidden/>
              </w:rPr>
              <w:fldChar w:fldCharType="begin"/>
            </w:r>
            <w:r w:rsidR="00D953DF">
              <w:rPr>
                <w:noProof/>
                <w:webHidden/>
              </w:rPr>
              <w:instrText xml:space="preserve"> PAGEREF _Toc146287251 \h </w:instrText>
            </w:r>
            <w:r w:rsidR="00D953DF">
              <w:rPr>
                <w:noProof/>
                <w:webHidden/>
              </w:rPr>
            </w:r>
            <w:r w:rsidR="00D953DF">
              <w:rPr>
                <w:noProof/>
                <w:webHidden/>
              </w:rPr>
              <w:fldChar w:fldCharType="separate"/>
            </w:r>
            <w:r w:rsidR="00D953DF">
              <w:rPr>
                <w:noProof/>
                <w:webHidden/>
              </w:rPr>
              <w:t>36</w:t>
            </w:r>
            <w:r w:rsidR="00D953DF">
              <w:rPr>
                <w:noProof/>
                <w:webHidden/>
              </w:rPr>
              <w:fldChar w:fldCharType="end"/>
            </w:r>
          </w:hyperlink>
        </w:p>
        <w:p w14:paraId="5264BC26" w14:textId="77777777" w:rsidR="00D953DF" w:rsidRDefault="00455378">
          <w:pPr>
            <w:pStyle w:val="Inhopg2"/>
            <w:tabs>
              <w:tab w:val="left" w:pos="880"/>
              <w:tab w:val="right" w:leader="dot" w:pos="9062"/>
            </w:tabs>
            <w:rPr>
              <w:rFonts w:eastAsiaTheme="minorEastAsia"/>
              <w:noProof/>
              <w:lang w:eastAsia="nl-NL"/>
            </w:rPr>
          </w:pPr>
          <w:hyperlink w:anchor="_Toc146287252" w:history="1">
            <w:r w:rsidR="00D953DF" w:rsidRPr="002D5E09">
              <w:rPr>
                <w:rStyle w:val="Hyperlink"/>
                <w:noProof/>
              </w:rPr>
              <w:t>5.1.</w:t>
            </w:r>
            <w:r w:rsidR="00D953DF">
              <w:rPr>
                <w:rFonts w:eastAsiaTheme="minorEastAsia"/>
                <w:noProof/>
                <w:lang w:eastAsia="nl-NL"/>
              </w:rPr>
              <w:tab/>
            </w:r>
            <w:r w:rsidR="00D953DF" w:rsidRPr="002D5E09">
              <w:rPr>
                <w:rStyle w:val="Hyperlink"/>
                <w:noProof/>
              </w:rPr>
              <w:t>Landelijk cursorisch onderwijs</w:t>
            </w:r>
            <w:r w:rsidR="00D953DF">
              <w:rPr>
                <w:noProof/>
                <w:webHidden/>
              </w:rPr>
              <w:tab/>
            </w:r>
            <w:r w:rsidR="00D953DF">
              <w:rPr>
                <w:noProof/>
                <w:webHidden/>
              </w:rPr>
              <w:fldChar w:fldCharType="begin"/>
            </w:r>
            <w:r w:rsidR="00D953DF">
              <w:rPr>
                <w:noProof/>
                <w:webHidden/>
              </w:rPr>
              <w:instrText xml:space="preserve"> PAGEREF _Toc146287252 \h </w:instrText>
            </w:r>
            <w:r w:rsidR="00D953DF">
              <w:rPr>
                <w:noProof/>
                <w:webHidden/>
              </w:rPr>
            </w:r>
            <w:r w:rsidR="00D953DF">
              <w:rPr>
                <w:noProof/>
                <w:webHidden/>
              </w:rPr>
              <w:fldChar w:fldCharType="separate"/>
            </w:r>
            <w:r w:rsidR="00D953DF">
              <w:rPr>
                <w:noProof/>
                <w:webHidden/>
              </w:rPr>
              <w:t>36</w:t>
            </w:r>
            <w:r w:rsidR="00D953DF">
              <w:rPr>
                <w:noProof/>
                <w:webHidden/>
              </w:rPr>
              <w:fldChar w:fldCharType="end"/>
            </w:r>
          </w:hyperlink>
        </w:p>
        <w:p w14:paraId="7D92F1DD" w14:textId="77777777" w:rsidR="00D953DF" w:rsidRDefault="00455378">
          <w:pPr>
            <w:pStyle w:val="Inhopg2"/>
            <w:tabs>
              <w:tab w:val="left" w:pos="880"/>
              <w:tab w:val="right" w:leader="dot" w:pos="9062"/>
            </w:tabs>
            <w:rPr>
              <w:rFonts w:eastAsiaTheme="minorEastAsia"/>
              <w:noProof/>
              <w:lang w:eastAsia="nl-NL"/>
            </w:rPr>
          </w:pPr>
          <w:hyperlink w:anchor="_Toc146287253" w:history="1">
            <w:r w:rsidR="00D953DF" w:rsidRPr="002D5E09">
              <w:rPr>
                <w:rStyle w:val="Hyperlink"/>
                <w:noProof/>
              </w:rPr>
              <w:t>5.2.</w:t>
            </w:r>
            <w:r w:rsidR="00D953DF">
              <w:rPr>
                <w:rFonts w:eastAsiaTheme="minorEastAsia"/>
                <w:noProof/>
                <w:lang w:eastAsia="nl-NL"/>
              </w:rPr>
              <w:tab/>
            </w:r>
            <w:r w:rsidR="00D953DF" w:rsidRPr="002D5E09">
              <w:rPr>
                <w:rStyle w:val="Hyperlink"/>
                <w:noProof/>
              </w:rPr>
              <w:t>Regionaal onderwijs/refereeravonden</w:t>
            </w:r>
            <w:r w:rsidR="00D953DF">
              <w:rPr>
                <w:noProof/>
                <w:webHidden/>
              </w:rPr>
              <w:tab/>
            </w:r>
            <w:r w:rsidR="00D953DF">
              <w:rPr>
                <w:noProof/>
                <w:webHidden/>
              </w:rPr>
              <w:fldChar w:fldCharType="begin"/>
            </w:r>
            <w:r w:rsidR="00D953DF">
              <w:rPr>
                <w:noProof/>
                <w:webHidden/>
              </w:rPr>
              <w:instrText xml:space="preserve"> PAGEREF _Toc146287253 \h </w:instrText>
            </w:r>
            <w:r w:rsidR="00D953DF">
              <w:rPr>
                <w:noProof/>
                <w:webHidden/>
              </w:rPr>
            </w:r>
            <w:r w:rsidR="00D953DF">
              <w:rPr>
                <w:noProof/>
                <w:webHidden/>
              </w:rPr>
              <w:fldChar w:fldCharType="separate"/>
            </w:r>
            <w:r w:rsidR="00D953DF">
              <w:rPr>
                <w:noProof/>
                <w:webHidden/>
              </w:rPr>
              <w:t>36</w:t>
            </w:r>
            <w:r w:rsidR="00D953DF">
              <w:rPr>
                <w:noProof/>
                <w:webHidden/>
              </w:rPr>
              <w:fldChar w:fldCharType="end"/>
            </w:r>
          </w:hyperlink>
        </w:p>
        <w:p w14:paraId="0955B95A" w14:textId="77777777" w:rsidR="00D953DF" w:rsidRDefault="00455378">
          <w:pPr>
            <w:pStyle w:val="Inhopg2"/>
            <w:tabs>
              <w:tab w:val="left" w:pos="880"/>
              <w:tab w:val="right" w:leader="dot" w:pos="9062"/>
            </w:tabs>
            <w:rPr>
              <w:rFonts w:eastAsiaTheme="minorEastAsia"/>
              <w:noProof/>
              <w:lang w:eastAsia="nl-NL"/>
            </w:rPr>
          </w:pPr>
          <w:hyperlink w:anchor="_Toc146287254" w:history="1">
            <w:r w:rsidR="00D953DF" w:rsidRPr="002D5E09">
              <w:rPr>
                <w:rStyle w:val="Hyperlink"/>
                <w:noProof/>
              </w:rPr>
              <w:t>5.3.</w:t>
            </w:r>
            <w:r w:rsidR="00D953DF">
              <w:rPr>
                <w:rFonts w:eastAsiaTheme="minorEastAsia"/>
                <w:noProof/>
                <w:lang w:eastAsia="nl-NL"/>
              </w:rPr>
              <w:tab/>
            </w:r>
            <w:r w:rsidR="00D953DF" w:rsidRPr="002D5E09">
              <w:rPr>
                <w:rStyle w:val="Hyperlink"/>
                <w:noProof/>
              </w:rPr>
              <w:t>Lokaal onderwijs</w:t>
            </w:r>
            <w:r w:rsidR="00D953DF">
              <w:rPr>
                <w:noProof/>
                <w:webHidden/>
              </w:rPr>
              <w:tab/>
            </w:r>
            <w:r w:rsidR="00D953DF">
              <w:rPr>
                <w:noProof/>
                <w:webHidden/>
              </w:rPr>
              <w:fldChar w:fldCharType="begin"/>
            </w:r>
            <w:r w:rsidR="00D953DF">
              <w:rPr>
                <w:noProof/>
                <w:webHidden/>
              </w:rPr>
              <w:instrText xml:space="preserve"> PAGEREF _Toc146287254 \h </w:instrText>
            </w:r>
            <w:r w:rsidR="00D953DF">
              <w:rPr>
                <w:noProof/>
                <w:webHidden/>
              </w:rPr>
            </w:r>
            <w:r w:rsidR="00D953DF">
              <w:rPr>
                <w:noProof/>
                <w:webHidden/>
              </w:rPr>
              <w:fldChar w:fldCharType="separate"/>
            </w:r>
            <w:r w:rsidR="00D953DF">
              <w:rPr>
                <w:noProof/>
                <w:webHidden/>
              </w:rPr>
              <w:t>36</w:t>
            </w:r>
            <w:r w:rsidR="00D953DF">
              <w:rPr>
                <w:noProof/>
                <w:webHidden/>
              </w:rPr>
              <w:fldChar w:fldCharType="end"/>
            </w:r>
          </w:hyperlink>
        </w:p>
        <w:p w14:paraId="38B47428" w14:textId="77777777" w:rsidR="00D953DF" w:rsidRDefault="00455378">
          <w:pPr>
            <w:pStyle w:val="Inhopg2"/>
            <w:tabs>
              <w:tab w:val="left" w:pos="880"/>
              <w:tab w:val="right" w:leader="dot" w:pos="9062"/>
            </w:tabs>
            <w:rPr>
              <w:rFonts w:eastAsiaTheme="minorEastAsia"/>
              <w:noProof/>
              <w:lang w:eastAsia="nl-NL"/>
            </w:rPr>
          </w:pPr>
          <w:hyperlink w:anchor="_Toc146287255" w:history="1">
            <w:r w:rsidR="00D953DF" w:rsidRPr="002D5E09">
              <w:rPr>
                <w:rStyle w:val="Hyperlink"/>
                <w:noProof/>
              </w:rPr>
              <w:t>5.4.</w:t>
            </w:r>
            <w:r w:rsidR="00D953DF">
              <w:rPr>
                <w:rFonts w:eastAsiaTheme="minorEastAsia"/>
                <w:noProof/>
                <w:lang w:eastAsia="nl-NL"/>
              </w:rPr>
              <w:tab/>
            </w:r>
            <w:r w:rsidR="00D953DF" w:rsidRPr="002D5E09">
              <w:rPr>
                <w:rStyle w:val="Hyperlink"/>
                <w:noProof/>
              </w:rPr>
              <w:t>Discipline overstijgend onderwijs</w:t>
            </w:r>
            <w:r w:rsidR="00D953DF">
              <w:rPr>
                <w:noProof/>
                <w:webHidden/>
              </w:rPr>
              <w:tab/>
            </w:r>
            <w:r w:rsidR="00D953DF">
              <w:rPr>
                <w:noProof/>
                <w:webHidden/>
              </w:rPr>
              <w:fldChar w:fldCharType="begin"/>
            </w:r>
            <w:r w:rsidR="00D953DF">
              <w:rPr>
                <w:noProof/>
                <w:webHidden/>
              </w:rPr>
              <w:instrText xml:space="preserve"> PAGEREF _Toc146287255 \h </w:instrText>
            </w:r>
            <w:r w:rsidR="00D953DF">
              <w:rPr>
                <w:noProof/>
                <w:webHidden/>
              </w:rPr>
            </w:r>
            <w:r w:rsidR="00D953DF">
              <w:rPr>
                <w:noProof/>
                <w:webHidden/>
              </w:rPr>
              <w:fldChar w:fldCharType="separate"/>
            </w:r>
            <w:r w:rsidR="00D953DF">
              <w:rPr>
                <w:noProof/>
                <w:webHidden/>
              </w:rPr>
              <w:t>37</w:t>
            </w:r>
            <w:r w:rsidR="00D953DF">
              <w:rPr>
                <w:noProof/>
                <w:webHidden/>
              </w:rPr>
              <w:fldChar w:fldCharType="end"/>
            </w:r>
          </w:hyperlink>
        </w:p>
        <w:p w14:paraId="7DD900CA" w14:textId="77777777" w:rsidR="00D953DF" w:rsidRDefault="00455378">
          <w:pPr>
            <w:pStyle w:val="Inhopg1"/>
            <w:tabs>
              <w:tab w:val="left" w:pos="440"/>
              <w:tab w:val="right" w:leader="dot" w:pos="9062"/>
            </w:tabs>
            <w:rPr>
              <w:rFonts w:eastAsiaTheme="minorEastAsia"/>
              <w:noProof/>
              <w:lang w:eastAsia="nl-NL"/>
            </w:rPr>
          </w:pPr>
          <w:hyperlink w:anchor="_Toc146287256" w:history="1">
            <w:r w:rsidR="00D953DF" w:rsidRPr="002D5E09">
              <w:rPr>
                <w:rStyle w:val="Hyperlink"/>
                <w:noProof/>
              </w:rPr>
              <w:t>6.</w:t>
            </w:r>
            <w:r w:rsidR="00D953DF">
              <w:rPr>
                <w:rFonts w:eastAsiaTheme="minorEastAsia"/>
                <w:noProof/>
                <w:lang w:eastAsia="nl-NL"/>
              </w:rPr>
              <w:tab/>
            </w:r>
            <w:r w:rsidR="00D953DF" w:rsidRPr="002D5E09">
              <w:rPr>
                <w:rStyle w:val="Hyperlink"/>
                <w:noProof/>
              </w:rPr>
              <w:t>Maatschappelijke thema’s</w:t>
            </w:r>
            <w:r w:rsidR="00D953DF">
              <w:rPr>
                <w:noProof/>
                <w:webHidden/>
              </w:rPr>
              <w:tab/>
            </w:r>
            <w:r w:rsidR="00D953DF">
              <w:rPr>
                <w:noProof/>
                <w:webHidden/>
              </w:rPr>
              <w:fldChar w:fldCharType="begin"/>
            </w:r>
            <w:r w:rsidR="00D953DF">
              <w:rPr>
                <w:noProof/>
                <w:webHidden/>
              </w:rPr>
              <w:instrText xml:space="preserve"> PAGEREF _Toc146287256 \h </w:instrText>
            </w:r>
            <w:r w:rsidR="00D953DF">
              <w:rPr>
                <w:noProof/>
                <w:webHidden/>
              </w:rPr>
            </w:r>
            <w:r w:rsidR="00D953DF">
              <w:rPr>
                <w:noProof/>
                <w:webHidden/>
              </w:rPr>
              <w:fldChar w:fldCharType="separate"/>
            </w:r>
            <w:r w:rsidR="00D953DF">
              <w:rPr>
                <w:noProof/>
                <w:webHidden/>
              </w:rPr>
              <w:t>38</w:t>
            </w:r>
            <w:r w:rsidR="00D953DF">
              <w:rPr>
                <w:noProof/>
                <w:webHidden/>
              </w:rPr>
              <w:fldChar w:fldCharType="end"/>
            </w:r>
          </w:hyperlink>
        </w:p>
        <w:p w14:paraId="0900328F" w14:textId="77777777" w:rsidR="00D953DF" w:rsidRDefault="00455378">
          <w:pPr>
            <w:pStyle w:val="Inhopg2"/>
            <w:tabs>
              <w:tab w:val="left" w:pos="880"/>
              <w:tab w:val="right" w:leader="dot" w:pos="9062"/>
            </w:tabs>
            <w:rPr>
              <w:rFonts w:eastAsiaTheme="minorEastAsia"/>
              <w:noProof/>
              <w:lang w:eastAsia="nl-NL"/>
            </w:rPr>
          </w:pPr>
          <w:hyperlink w:anchor="_Toc146287257" w:history="1">
            <w:r w:rsidR="00D953DF" w:rsidRPr="002D5E09">
              <w:rPr>
                <w:rStyle w:val="Hyperlink"/>
                <w:noProof/>
              </w:rPr>
              <w:t>6.1.</w:t>
            </w:r>
            <w:r w:rsidR="00D953DF">
              <w:rPr>
                <w:rFonts w:eastAsiaTheme="minorEastAsia"/>
                <w:noProof/>
                <w:lang w:eastAsia="nl-NL"/>
              </w:rPr>
              <w:tab/>
            </w:r>
            <w:r w:rsidR="00D953DF" w:rsidRPr="002D5E09">
              <w:rPr>
                <w:rStyle w:val="Hyperlink"/>
                <w:noProof/>
              </w:rPr>
              <w:t>Doelmatigheid</w:t>
            </w:r>
            <w:r w:rsidR="00D953DF">
              <w:rPr>
                <w:noProof/>
                <w:webHidden/>
              </w:rPr>
              <w:tab/>
            </w:r>
            <w:r w:rsidR="00D953DF">
              <w:rPr>
                <w:noProof/>
                <w:webHidden/>
              </w:rPr>
              <w:fldChar w:fldCharType="begin"/>
            </w:r>
            <w:r w:rsidR="00D953DF">
              <w:rPr>
                <w:noProof/>
                <w:webHidden/>
              </w:rPr>
              <w:instrText xml:space="preserve"> PAGEREF _Toc146287257 \h </w:instrText>
            </w:r>
            <w:r w:rsidR="00D953DF">
              <w:rPr>
                <w:noProof/>
                <w:webHidden/>
              </w:rPr>
            </w:r>
            <w:r w:rsidR="00D953DF">
              <w:rPr>
                <w:noProof/>
                <w:webHidden/>
              </w:rPr>
              <w:fldChar w:fldCharType="separate"/>
            </w:r>
            <w:r w:rsidR="00D953DF">
              <w:rPr>
                <w:noProof/>
                <w:webHidden/>
              </w:rPr>
              <w:t>38</w:t>
            </w:r>
            <w:r w:rsidR="00D953DF">
              <w:rPr>
                <w:noProof/>
                <w:webHidden/>
              </w:rPr>
              <w:fldChar w:fldCharType="end"/>
            </w:r>
          </w:hyperlink>
        </w:p>
        <w:p w14:paraId="67A03E16" w14:textId="77777777" w:rsidR="00D953DF" w:rsidRDefault="00455378">
          <w:pPr>
            <w:pStyle w:val="Inhopg2"/>
            <w:tabs>
              <w:tab w:val="left" w:pos="880"/>
              <w:tab w:val="right" w:leader="dot" w:pos="9062"/>
            </w:tabs>
            <w:rPr>
              <w:rFonts w:eastAsiaTheme="minorEastAsia"/>
              <w:noProof/>
              <w:lang w:eastAsia="nl-NL"/>
            </w:rPr>
          </w:pPr>
          <w:hyperlink w:anchor="_Toc146287258" w:history="1">
            <w:r w:rsidR="00D953DF" w:rsidRPr="002D5E09">
              <w:rPr>
                <w:rStyle w:val="Hyperlink"/>
                <w:noProof/>
              </w:rPr>
              <w:t>6.2.</w:t>
            </w:r>
            <w:r w:rsidR="00D953DF">
              <w:rPr>
                <w:rFonts w:eastAsiaTheme="minorEastAsia"/>
                <w:noProof/>
                <w:lang w:eastAsia="nl-NL"/>
              </w:rPr>
              <w:tab/>
            </w:r>
            <w:r w:rsidR="00D953DF" w:rsidRPr="002D5E09">
              <w:rPr>
                <w:rStyle w:val="Hyperlink"/>
                <w:noProof/>
              </w:rPr>
              <w:t>Medisch Leiderschap</w:t>
            </w:r>
            <w:r w:rsidR="00D953DF">
              <w:rPr>
                <w:noProof/>
                <w:webHidden/>
              </w:rPr>
              <w:tab/>
            </w:r>
            <w:r w:rsidR="00D953DF">
              <w:rPr>
                <w:noProof/>
                <w:webHidden/>
              </w:rPr>
              <w:fldChar w:fldCharType="begin"/>
            </w:r>
            <w:r w:rsidR="00D953DF">
              <w:rPr>
                <w:noProof/>
                <w:webHidden/>
              </w:rPr>
              <w:instrText xml:space="preserve"> PAGEREF _Toc146287258 \h </w:instrText>
            </w:r>
            <w:r w:rsidR="00D953DF">
              <w:rPr>
                <w:noProof/>
                <w:webHidden/>
              </w:rPr>
            </w:r>
            <w:r w:rsidR="00D953DF">
              <w:rPr>
                <w:noProof/>
                <w:webHidden/>
              </w:rPr>
              <w:fldChar w:fldCharType="separate"/>
            </w:r>
            <w:r w:rsidR="00D953DF">
              <w:rPr>
                <w:noProof/>
                <w:webHidden/>
              </w:rPr>
              <w:t>39</w:t>
            </w:r>
            <w:r w:rsidR="00D953DF">
              <w:rPr>
                <w:noProof/>
                <w:webHidden/>
              </w:rPr>
              <w:fldChar w:fldCharType="end"/>
            </w:r>
          </w:hyperlink>
        </w:p>
        <w:p w14:paraId="097ABD4B" w14:textId="77777777" w:rsidR="00D953DF" w:rsidRDefault="00455378">
          <w:pPr>
            <w:pStyle w:val="Inhopg2"/>
            <w:tabs>
              <w:tab w:val="left" w:pos="880"/>
              <w:tab w:val="right" w:leader="dot" w:pos="9062"/>
            </w:tabs>
            <w:rPr>
              <w:rFonts w:eastAsiaTheme="minorEastAsia"/>
              <w:noProof/>
              <w:lang w:eastAsia="nl-NL"/>
            </w:rPr>
          </w:pPr>
          <w:hyperlink w:anchor="_Toc146287259" w:history="1">
            <w:r w:rsidR="00D953DF" w:rsidRPr="002D5E09">
              <w:rPr>
                <w:rStyle w:val="Hyperlink"/>
                <w:noProof/>
              </w:rPr>
              <w:t>6.3.</w:t>
            </w:r>
            <w:r w:rsidR="00D953DF">
              <w:rPr>
                <w:rFonts w:eastAsiaTheme="minorEastAsia"/>
                <w:noProof/>
                <w:lang w:eastAsia="nl-NL"/>
              </w:rPr>
              <w:tab/>
            </w:r>
            <w:r w:rsidR="00D953DF" w:rsidRPr="002D5E09">
              <w:rPr>
                <w:rStyle w:val="Hyperlink"/>
                <w:noProof/>
              </w:rPr>
              <w:t>Kwetsbare ouderen</w:t>
            </w:r>
            <w:r w:rsidR="00D953DF">
              <w:rPr>
                <w:noProof/>
                <w:webHidden/>
              </w:rPr>
              <w:tab/>
            </w:r>
            <w:r w:rsidR="00D953DF">
              <w:rPr>
                <w:noProof/>
                <w:webHidden/>
              </w:rPr>
              <w:fldChar w:fldCharType="begin"/>
            </w:r>
            <w:r w:rsidR="00D953DF">
              <w:rPr>
                <w:noProof/>
                <w:webHidden/>
              </w:rPr>
              <w:instrText xml:space="preserve"> PAGEREF _Toc146287259 \h </w:instrText>
            </w:r>
            <w:r w:rsidR="00D953DF">
              <w:rPr>
                <w:noProof/>
                <w:webHidden/>
              </w:rPr>
            </w:r>
            <w:r w:rsidR="00D953DF">
              <w:rPr>
                <w:noProof/>
                <w:webHidden/>
              </w:rPr>
              <w:fldChar w:fldCharType="separate"/>
            </w:r>
            <w:r w:rsidR="00D953DF">
              <w:rPr>
                <w:noProof/>
                <w:webHidden/>
              </w:rPr>
              <w:t>39</w:t>
            </w:r>
            <w:r w:rsidR="00D953DF">
              <w:rPr>
                <w:noProof/>
                <w:webHidden/>
              </w:rPr>
              <w:fldChar w:fldCharType="end"/>
            </w:r>
          </w:hyperlink>
        </w:p>
        <w:p w14:paraId="44BC9DEB" w14:textId="77777777" w:rsidR="00D953DF" w:rsidRDefault="00455378">
          <w:pPr>
            <w:pStyle w:val="Inhopg2"/>
            <w:tabs>
              <w:tab w:val="left" w:pos="880"/>
              <w:tab w:val="right" w:leader="dot" w:pos="9062"/>
            </w:tabs>
            <w:rPr>
              <w:rFonts w:eastAsiaTheme="minorEastAsia"/>
              <w:noProof/>
              <w:lang w:eastAsia="nl-NL"/>
            </w:rPr>
          </w:pPr>
          <w:hyperlink w:anchor="_Toc146287260" w:history="1">
            <w:r w:rsidR="00D953DF" w:rsidRPr="002D5E09">
              <w:rPr>
                <w:rStyle w:val="Hyperlink"/>
                <w:noProof/>
              </w:rPr>
              <w:t>6.4.</w:t>
            </w:r>
            <w:r w:rsidR="00D953DF">
              <w:rPr>
                <w:rFonts w:eastAsiaTheme="minorEastAsia"/>
                <w:noProof/>
                <w:lang w:eastAsia="nl-NL"/>
              </w:rPr>
              <w:tab/>
            </w:r>
            <w:r w:rsidR="00D953DF" w:rsidRPr="002D5E09">
              <w:rPr>
                <w:rStyle w:val="Hyperlink"/>
                <w:noProof/>
              </w:rPr>
              <w:t>Patiëntveiligheid</w:t>
            </w:r>
            <w:r w:rsidR="00D953DF">
              <w:rPr>
                <w:noProof/>
                <w:webHidden/>
              </w:rPr>
              <w:tab/>
            </w:r>
            <w:r w:rsidR="00D953DF">
              <w:rPr>
                <w:noProof/>
                <w:webHidden/>
              </w:rPr>
              <w:fldChar w:fldCharType="begin"/>
            </w:r>
            <w:r w:rsidR="00D953DF">
              <w:rPr>
                <w:noProof/>
                <w:webHidden/>
              </w:rPr>
              <w:instrText xml:space="preserve"> PAGEREF _Toc146287260 \h </w:instrText>
            </w:r>
            <w:r w:rsidR="00D953DF">
              <w:rPr>
                <w:noProof/>
                <w:webHidden/>
              </w:rPr>
            </w:r>
            <w:r w:rsidR="00D953DF">
              <w:rPr>
                <w:noProof/>
                <w:webHidden/>
              </w:rPr>
              <w:fldChar w:fldCharType="separate"/>
            </w:r>
            <w:r w:rsidR="00D953DF">
              <w:rPr>
                <w:noProof/>
                <w:webHidden/>
              </w:rPr>
              <w:t>39</w:t>
            </w:r>
            <w:r w:rsidR="00D953DF">
              <w:rPr>
                <w:noProof/>
                <w:webHidden/>
              </w:rPr>
              <w:fldChar w:fldCharType="end"/>
            </w:r>
          </w:hyperlink>
        </w:p>
        <w:p w14:paraId="130318A4" w14:textId="77777777" w:rsidR="00D953DF" w:rsidRDefault="00455378">
          <w:pPr>
            <w:pStyle w:val="Inhopg1"/>
            <w:tabs>
              <w:tab w:val="left" w:pos="440"/>
              <w:tab w:val="right" w:leader="dot" w:pos="9062"/>
            </w:tabs>
            <w:rPr>
              <w:rFonts w:eastAsiaTheme="minorEastAsia"/>
              <w:noProof/>
              <w:lang w:eastAsia="nl-NL"/>
            </w:rPr>
          </w:pPr>
          <w:hyperlink w:anchor="_Toc146287261" w:history="1">
            <w:r w:rsidR="00D953DF" w:rsidRPr="002D5E09">
              <w:rPr>
                <w:rStyle w:val="Hyperlink"/>
                <w:noProof/>
              </w:rPr>
              <w:t>7.</w:t>
            </w:r>
            <w:r w:rsidR="00D953DF">
              <w:rPr>
                <w:rFonts w:eastAsiaTheme="minorEastAsia"/>
                <w:noProof/>
                <w:lang w:eastAsia="nl-NL"/>
              </w:rPr>
              <w:tab/>
            </w:r>
            <w:r w:rsidR="00D953DF" w:rsidRPr="002D5E09">
              <w:rPr>
                <w:rStyle w:val="Hyperlink"/>
                <w:noProof/>
              </w:rPr>
              <w:t>Kwaliteitsbeleid opleiding</w:t>
            </w:r>
            <w:r w:rsidR="00D953DF">
              <w:rPr>
                <w:noProof/>
                <w:webHidden/>
              </w:rPr>
              <w:tab/>
            </w:r>
            <w:r w:rsidR="00D953DF">
              <w:rPr>
                <w:noProof/>
                <w:webHidden/>
              </w:rPr>
              <w:fldChar w:fldCharType="begin"/>
            </w:r>
            <w:r w:rsidR="00D953DF">
              <w:rPr>
                <w:noProof/>
                <w:webHidden/>
              </w:rPr>
              <w:instrText xml:space="preserve"> PAGEREF _Toc146287261 \h </w:instrText>
            </w:r>
            <w:r w:rsidR="00D953DF">
              <w:rPr>
                <w:noProof/>
                <w:webHidden/>
              </w:rPr>
            </w:r>
            <w:r w:rsidR="00D953DF">
              <w:rPr>
                <w:noProof/>
                <w:webHidden/>
              </w:rPr>
              <w:fldChar w:fldCharType="separate"/>
            </w:r>
            <w:r w:rsidR="00D953DF">
              <w:rPr>
                <w:noProof/>
                <w:webHidden/>
              </w:rPr>
              <w:t>40</w:t>
            </w:r>
            <w:r w:rsidR="00D953DF">
              <w:rPr>
                <w:noProof/>
                <w:webHidden/>
              </w:rPr>
              <w:fldChar w:fldCharType="end"/>
            </w:r>
          </w:hyperlink>
        </w:p>
        <w:p w14:paraId="78D4FE00" w14:textId="77777777" w:rsidR="00D953DF" w:rsidRDefault="00455378">
          <w:pPr>
            <w:pStyle w:val="Inhopg1"/>
            <w:tabs>
              <w:tab w:val="left" w:pos="440"/>
              <w:tab w:val="right" w:leader="dot" w:pos="9062"/>
            </w:tabs>
            <w:rPr>
              <w:rFonts w:eastAsiaTheme="minorEastAsia"/>
              <w:noProof/>
              <w:lang w:eastAsia="nl-NL"/>
            </w:rPr>
          </w:pPr>
          <w:hyperlink w:anchor="_Toc146287262" w:history="1">
            <w:r w:rsidR="00D953DF" w:rsidRPr="002D5E09">
              <w:rPr>
                <w:rStyle w:val="Hyperlink"/>
                <w:noProof/>
              </w:rPr>
              <w:t>8.</w:t>
            </w:r>
            <w:r w:rsidR="00D953DF">
              <w:rPr>
                <w:rFonts w:eastAsiaTheme="minorEastAsia"/>
                <w:noProof/>
                <w:lang w:eastAsia="nl-NL"/>
              </w:rPr>
              <w:tab/>
            </w:r>
            <w:r w:rsidR="00D953DF" w:rsidRPr="002D5E09">
              <w:rPr>
                <w:rStyle w:val="Hyperlink"/>
                <w:noProof/>
              </w:rPr>
              <w:t>Bijlagen</w:t>
            </w:r>
            <w:r w:rsidR="00D953DF">
              <w:rPr>
                <w:noProof/>
                <w:webHidden/>
              </w:rPr>
              <w:tab/>
            </w:r>
            <w:r w:rsidR="00D953DF">
              <w:rPr>
                <w:noProof/>
                <w:webHidden/>
              </w:rPr>
              <w:fldChar w:fldCharType="begin"/>
            </w:r>
            <w:r w:rsidR="00D953DF">
              <w:rPr>
                <w:noProof/>
                <w:webHidden/>
              </w:rPr>
              <w:instrText xml:space="preserve"> PAGEREF _Toc146287262 \h </w:instrText>
            </w:r>
            <w:r w:rsidR="00D953DF">
              <w:rPr>
                <w:noProof/>
                <w:webHidden/>
              </w:rPr>
            </w:r>
            <w:r w:rsidR="00D953DF">
              <w:rPr>
                <w:noProof/>
                <w:webHidden/>
              </w:rPr>
              <w:fldChar w:fldCharType="separate"/>
            </w:r>
            <w:r w:rsidR="00D953DF">
              <w:rPr>
                <w:noProof/>
                <w:webHidden/>
              </w:rPr>
              <w:t>43</w:t>
            </w:r>
            <w:r w:rsidR="00D953DF">
              <w:rPr>
                <w:noProof/>
                <w:webHidden/>
              </w:rPr>
              <w:fldChar w:fldCharType="end"/>
            </w:r>
          </w:hyperlink>
        </w:p>
        <w:p w14:paraId="1E214F92" w14:textId="77777777" w:rsidR="00D953DF" w:rsidRDefault="00455378">
          <w:pPr>
            <w:pStyle w:val="Inhopg2"/>
            <w:tabs>
              <w:tab w:val="left" w:pos="880"/>
              <w:tab w:val="right" w:leader="dot" w:pos="9062"/>
            </w:tabs>
            <w:rPr>
              <w:rFonts w:eastAsiaTheme="minorEastAsia"/>
              <w:noProof/>
              <w:lang w:eastAsia="nl-NL"/>
            </w:rPr>
          </w:pPr>
          <w:hyperlink w:anchor="_Toc146287263" w:history="1">
            <w:r w:rsidR="00D953DF" w:rsidRPr="002D5E09">
              <w:rPr>
                <w:rStyle w:val="Hyperlink"/>
                <w:noProof/>
              </w:rPr>
              <w:t>8.1.</w:t>
            </w:r>
            <w:r w:rsidR="00D953DF">
              <w:rPr>
                <w:rFonts w:eastAsiaTheme="minorEastAsia"/>
                <w:noProof/>
                <w:lang w:eastAsia="nl-NL"/>
              </w:rPr>
              <w:tab/>
            </w:r>
            <w:r w:rsidR="00D953DF" w:rsidRPr="002D5E09">
              <w:rPr>
                <w:rStyle w:val="Hyperlink"/>
                <w:noProof/>
              </w:rPr>
              <w:t>Bijlage 1a: Oordeel Opleidingsgroep</w:t>
            </w:r>
            <w:r w:rsidR="00D953DF">
              <w:rPr>
                <w:noProof/>
                <w:webHidden/>
              </w:rPr>
              <w:tab/>
            </w:r>
            <w:r w:rsidR="00D953DF">
              <w:rPr>
                <w:noProof/>
                <w:webHidden/>
              </w:rPr>
              <w:fldChar w:fldCharType="begin"/>
            </w:r>
            <w:r w:rsidR="00D953DF">
              <w:rPr>
                <w:noProof/>
                <w:webHidden/>
              </w:rPr>
              <w:instrText xml:space="preserve"> PAGEREF _Toc146287263 \h </w:instrText>
            </w:r>
            <w:r w:rsidR="00D953DF">
              <w:rPr>
                <w:noProof/>
                <w:webHidden/>
              </w:rPr>
            </w:r>
            <w:r w:rsidR="00D953DF">
              <w:rPr>
                <w:noProof/>
                <w:webHidden/>
              </w:rPr>
              <w:fldChar w:fldCharType="separate"/>
            </w:r>
            <w:r w:rsidR="00D953DF">
              <w:rPr>
                <w:noProof/>
                <w:webHidden/>
              </w:rPr>
              <w:t>43</w:t>
            </w:r>
            <w:r w:rsidR="00D953DF">
              <w:rPr>
                <w:noProof/>
                <w:webHidden/>
              </w:rPr>
              <w:fldChar w:fldCharType="end"/>
            </w:r>
          </w:hyperlink>
        </w:p>
        <w:p w14:paraId="7EF65A65" w14:textId="77777777" w:rsidR="00D953DF" w:rsidRDefault="00455378">
          <w:pPr>
            <w:pStyle w:val="Inhopg2"/>
            <w:tabs>
              <w:tab w:val="left" w:pos="880"/>
              <w:tab w:val="right" w:leader="dot" w:pos="9062"/>
            </w:tabs>
            <w:rPr>
              <w:rFonts w:eastAsiaTheme="minorEastAsia"/>
              <w:noProof/>
              <w:lang w:eastAsia="nl-NL"/>
            </w:rPr>
          </w:pPr>
          <w:hyperlink w:anchor="_Toc146287264" w:history="1">
            <w:r w:rsidR="00D953DF" w:rsidRPr="002D5E09">
              <w:rPr>
                <w:rStyle w:val="Hyperlink"/>
                <w:noProof/>
              </w:rPr>
              <w:t>8.2.</w:t>
            </w:r>
            <w:r w:rsidR="00D953DF">
              <w:rPr>
                <w:rFonts w:eastAsiaTheme="minorEastAsia"/>
                <w:noProof/>
                <w:lang w:eastAsia="nl-NL"/>
              </w:rPr>
              <w:tab/>
            </w:r>
            <w:r w:rsidR="00D953DF" w:rsidRPr="002D5E09">
              <w:rPr>
                <w:rStyle w:val="Hyperlink"/>
                <w:noProof/>
              </w:rPr>
              <w:t>Bijlage 1b: Terugkoppeling oordeel opleidingsgroep</w:t>
            </w:r>
            <w:r w:rsidR="00D953DF">
              <w:rPr>
                <w:noProof/>
                <w:webHidden/>
              </w:rPr>
              <w:tab/>
            </w:r>
            <w:r w:rsidR="00D953DF">
              <w:rPr>
                <w:noProof/>
                <w:webHidden/>
              </w:rPr>
              <w:fldChar w:fldCharType="begin"/>
            </w:r>
            <w:r w:rsidR="00D953DF">
              <w:rPr>
                <w:noProof/>
                <w:webHidden/>
              </w:rPr>
              <w:instrText xml:space="preserve"> PAGEREF _Toc146287264 \h </w:instrText>
            </w:r>
            <w:r w:rsidR="00D953DF">
              <w:rPr>
                <w:noProof/>
                <w:webHidden/>
              </w:rPr>
            </w:r>
            <w:r w:rsidR="00D953DF">
              <w:rPr>
                <w:noProof/>
                <w:webHidden/>
              </w:rPr>
              <w:fldChar w:fldCharType="separate"/>
            </w:r>
            <w:r w:rsidR="00D953DF">
              <w:rPr>
                <w:noProof/>
                <w:webHidden/>
              </w:rPr>
              <w:t>45</w:t>
            </w:r>
            <w:r w:rsidR="00D953DF">
              <w:rPr>
                <w:noProof/>
                <w:webHidden/>
              </w:rPr>
              <w:fldChar w:fldCharType="end"/>
            </w:r>
          </w:hyperlink>
        </w:p>
        <w:p w14:paraId="4BF6C409" w14:textId="77777777" w:rsidR="00D953DF" w:rsidRDefault="00455378">
          <w:pPr>
            <w:pStyle w:val="Inhopg2"/>
            <w:tabs>
              <w:tab w:val="left" w:pos="880"/>
              <w:tab w:val="right" w:leader="dot" w:pos="9062"/>
            </w:tabs>
            <w:rPr>
              <w:rFonts w:eastAsiaTheme="minorEastAsia"/>
              <w:noProof/>
              <w:lang w:eastAsia="nl-NL"/>
            </w:rPr>
          </w:pPr>
          <w:hyperlink w:anchor="_Toc146287265" w:history="1">
            <w:r w:rsidR="00D953DF" w:rsidRPr="002D5E09">
              <w:rPr>
                <w:rStyle w:val="Hyperlink"/>
                <w:noProof/>
              </w:rPr>
              <w:t>8.3.</w:t>
            </w:r>
            <w:r w:rsidR="00D953DF">
              <w:rPr>
                <w:rFonts w:eastAsiaTheme="minorEastAsia"/>
                <w:noProof/>
                <w:lang w:eastAsia="nl-NL"/>
              </w:rPr>
              <w:tab/>
            </w:r>
            <w:r w:rsidR="00D953DF" w:rsidRPr="002D5E09">
              <w:rPr>
                <w:rStyle w:val="Hyperlink"/>
                <w:noProof/>
              </w:rPr>
              <w:t>Bijlage 2: Format reflectieverslag</w:t>
            </w:r>
            <w:r w:rsidR="00D953DF">
              <w:rPr>
                <w:noProof/>
                <w:webHidden/>
              </w:rPr>
              <w:tab/>
            </w:r>
            <w:r w:rsidR="00D953DF">
              <w:rPr>
                <w:noProof/>
                <w:webHidden/>
              </w:rPr>
              <w:fldChar w:fldCharType="begin"/>
            </w:r>
            <w:r w:rsidR="00D953DF">
              <w:rPr>
                <w:noProof/>
                <w:webHidden/>
              </w:rPr>
              <w:instrText xml:space="preserve"> PAGEREF _Toc146287265 \h </w:instrText>
            </w:r>
            <w:r w:rsidR="00D953DF">
              <w:rPr>
                <w:noProof/>
                <w:webHidden/>
              </w:rPr>
            </w:r>
            <w:r w:rsidR="00D953DF">
              <w:rPr>
                <w:noProof/>
                <w:webHidden/>
              </w:rPr>
              <w:fldChar w:fldCharType="separate"/>
            </w:r>
            <w:r w:rsidR="00D953DF">
              <w:rPr>
                <w:noProof/>
                <w:webHidden/>
              </w:rPr>
              <w:t>46</w:t>
            </w:r>
            <w:r w:rsidR="00D953DF">
              <w:rPr>
                <w:noProof/>
                <w:webHidden/>
              </w:rPr>
              <w:fldChar w:fldCharType="end"/>
            </w:r>
          </w:hyperlink>
        </w:p>
        <w:p w14:paraId="54CB641C" w14:textId="77777777" w:rsidR="00D953DF" w:rsidRDefault="00455378">
          <w:pPr>
            <w:pStyle w:val="Inhopg2"/>
            <w:tabs>
              <w:tab w:val="left" w:pos="880"/>
              <w:tab w:val="right" w:leader="dot" w:pos="9062"/>
            </w:tabs>
            <w:rPr>
              <w:rFonts w:eastAsiaTheme="minorEastAsia"/>
              <w:noProof/>
              <w:lang w:eastAsia="nl-NL"/>
            </w:rPr>
          </w:pPr>
          <w:hyperlink w:anchor="_Toc146287266" w:history="1">
            <w:r w:rsidR="00D953DF" w:rsidRPr="002D5E09">
              <w:rPr>
                <w:rStyle w:val="Hyperlink"/>
                <w:noProof/>
              </w:rPr>
              <w:t>8.4.</w:t>
            </w:r>
            <w:r w:rsidR="00D953DF">
              <w:rPr>
                <w:rFonts w:eastAsiaTheme="minorEastAsia"/>
                <w:noProof/>
                <w:lang w:eastAsia="nl-NL"/>
              </w:rPr>
              <w:tab/>
            </w:r>
            <w:r w:rsidR="00D953DF" w:rsidRPr="002D5E09">
              <w:rPr>
                <w:rStyle w:val="Hyperlink"/>
                <w:noProof/>
              </w:rPr>
              <w:t>Bijlage 3: Vertaling bekwaamheidsniveaus op de werkvloer</w:t>
            </w:r>
            <w:r w:rsidR="00D953DF">
              <w:rPr>
                <w:noProof/>
                <w:webHidden/>
              </w:rPr>
              <w:tab/>
            </w:r>
            <w:r w:rsidR="00D953DF">
              <w:rPr>
                <w:noProof/>
                <w:webHidden/>
              </w:rPr>
              <w:fldChar w:fldCharType="begin"/>
            </w:r>
            <w:r w:rsidR="00D953DF">
              <w:rPr>
                <w:noProof/>
                <w:webHidden/>
              </w:rPr>
              <w:instrText xml:space="preserve"> PAGEREF _Toc146287266 \h </w:instrText>
            </w:r>
            <w:r w:rsidR="00D953DF">
              <w:rPr>
                <w:noProof/>
                <w:webHidden/>
              </w:rPr>
            </w:r>
            <w:r w:rsidR="00D953DF">
              <w:rPr>
                <w:noProof/>
                <w:webHidden/>
              </w:rPr>
              <w:fldChar w:fldCharType="separate"/>
            </w:r>
            <w:r w:rsidR="00D953DF">
              <w:rPr>
                <w:noProof/>
                <w:webHidden/>
              </w:rPr>
              <w:t>47</w:t>
            </w:r>
            <w:r w:rsidR="00D953DF">
              <w:rPr>
                <w:noProof/>
                <w:webHidden/>
              </w:rPr>
              <w:fldChar w:fldCharType="end"/>
            </w:r>
          </w:hyperlink>
        </w:p>
        <w:p w14:paraId="19CC7405" w14:textId="77777777" w:rsidR="007A6A99" w:rsidRPr="005E6CAB" w:rsidRDefault="007A6A99" w:rsidP="007D4DCD">
          <w:pPr>
            <w:spacing w:after="0" w:line="240" w:lineRule="auto"/>
          </w:pPr>
          <w:r w:rsidRPr="005E6CAB">
            <w:rPr>
              <w:b/>
              <w:bCs/>
            </w:rPr>
            <w:fldChar w:fldCharType="end"/>
          </w:r>
        </w:p>
      </w:sdtContent>
    </w:sdt>
    <w:p w14:paraId="538BA23B" w14:textId="77777777" w:rsidR="007A6A99" w:rsidRPr="005E6CAB" w:rsidRDefault="007A6A99" w:rsidP="007D4DCD">
      <w:pPr>
        <w:spacing w:after="0" w:line="240" w:lineRule="auto"/>
        <w:rPr>
          <w:rFonts w:eastAsiaTheme="majorEastAsia" w:cstheme="majorBidi"/>
          <w:color w:val="2F5496" w:themeColor="accent1" w:themeShade="BF"/>
        </w:rPr>
      </w:pPr>
      <w:r w:rsidRPr="005E6CAB">
        <w:br w:type="page"/>
      </w:r>
    </w:p>
    <w:p w14:paraId="2EDB970A" w14:textId="77777777" w:rsidR="00CB758A" w:rsidRPr="00247339" w:rsidRDefault="00CB758A" w:rsidP="00194C04">
      <w:pPr>
        <w:pStyle w:val="Kop1"/>
        <w:numPr>
          <w:ilvl w:val="0"/>
          <w:numId w:val="44"/>
        </w:numPr>
      </w:pPr>
      <w:bookmarkStart w:id="0" w:name="_Toc146287188"/>
      <w:r w:rsidRPr="00247339">
        <w:lastRenderedPageBreak/>
        <w:t>Voorwoord</w:t>
      </w:r>
      <w:bookmarkEnd w:id="0"/>
    </w:p>
    <w:p w14:paraId="393E19CC" w14:textId="77777777" w:rsidR="00CB758A" w:rsidRPr="005E6CAB" w:rsidRDefault="00CB758A" w:rsidP="007D4DCD">
      <w:pPr>
        <w:tabs>
          <w:tab w:val="left" w:pos="720"/>
        </w:tabs>
        <w:spacing w:after="0" w:line="240" w:lineRule="auto"/>
        <w:jc w:val="both"/>
        <w:rPr>
          <w:rFonts w:cs="Arial"/>
          <w:noProof/>
        </w:rPr>
      </w:pPr>
      <w:r w:rsidRPr="005E6CAB">
        <w:rPr>
          <w:rFonts w:cs="Arial"/>
          <w:noProof/>
        </w:rPr>
        <w:t xml:space="preserve">Dit lokale opleidingsplan is </w:t>
      </w:r>
      <w:r w:rsidR="00556F16" w:rsidRPr="005E6CAB">
        <w:rPr>
          <w:rFonts w:cs="Arial"/>
          <w:noProof/>
        </w:rPr>
        <w:t>binnen het</w:t>
      </w:r>
      <w:r w:rsidRPr="005E6CAB">
        <w:rPr>
          <w:rFonts w:cs="Arial"/>
          <w:noProof/>
        </w:rPr>
        <w:t xml:space="preserve"> </w:t>
      </w:r>
      <w:r w:rsidR="00556F16" w:rsidRPr="005E6CAB">
        <w:rPr>
          <w:rFonts w:cs="Arial"/>
          <w:noProof/>
        </w:rPr>
        <w:t xml:space="preserve">Màxima </w:t>
      </w:r>
      <w:r w:rsidRPr="005E6CAB">
        <w:rPr>
          <w:rFonts w:cs="Arial"/>
          <w:noProof/>
        </w:rPr>
        <w:t>Medisch Centrum</w:t>
      </w:r>
      <w:r w:rsidR="00556F16" w:rsidRPr="005E6CAB">
        <w:rPr>
          <w:rFonts w:cs="Arial"/>
          <w:noProof/>
        </w:rPr>
        <w:t xml:space="preserve"> (MMC)</w:t>
      </w:r>
      <w:r w:rsidRPr="005E6CAB">
        <w:rPr>
          <w:rFonts w:cs="Arial"/>
          <w:noProof/>
        </w:rPr>
        <w:t xml:space="preserve"> de lokale invulling en implementatie van het landelijk opleidingsplan Sportgeneeskunde</w:t>
      </w:r>
      <w:r w:rsidR="00556F16" w:rsidRPr="005E6CAB">
        <w:rPr>
          <w:rFonts w:cs="Arial"/>
          <w:noProof/>
        </w:rPr>
        <w:t>. Het</w:t>
      </w:r>
      <w:r w:rsidRPr="005E6CAB">
        <w:rPr>
          <w:rFonts w:cs="Arial"/>
          <w:noProof/>
        </w:rPr>
        <w:t xml:space="preserve"> is in eerste instantie geschreven voor de Arts In Opleiding tot Specialist (AIOS) </w:t>
      </w:r>
      <w:r w:rsidR="00556F16" w:rsidRPr="005E6CAB">
        <w:rPr>
          <w:rFonts w:cs="Arial"/>
          <w:noProof/>
        </w:rPr>
        <w:t xml:space="preserve">Sportgeneeskunde </w:t>
      </w:r>
      <w:r w:rsidRPr="005E6CAB">
        <w:rPr>
          <w:rFonts w:cs="Arial"/>
          <w:noProof/>
        </w:rPr>
        <w:t xml:space="preserve">en bedoeld als handleiding voor een praktische invulling van de opleiding. Het biedt de lokale opleider/supervisor en stageopleiders houvast bij de invulling van de opleiding. </w:t>
      </w:r>
    </w:p>
    <w:p w14:paraId="1E7085AC" w14:textId="77777777" w:rsidR="00CB758A" w:rsidRPr="005E6CAB" w:rsidRDefault="00CB758A" w:rsidP="007D4DCD">
      <w:pPr>
        <w:spacing w:after="0" w:line="240" w:lineRule="auto"/>
      </w:pPr>
    </w:p>
    <w:p w14:paraId="5DC4D3CD" w14:textId="77777777" w:rsidR="00CB758A" w:rsidRPr="005E6CAB" w:rsidRDefault="00CB758A" w:rsidP="00447D42">
      <w:pPr>
        <w:pStyle w:val="Kop2"/>
        <w:numPr>
          <w:ilvl w:val="1"/>
          <w:numId w:val="48"/>
        </w:numPr>
        <w:spacing w:before="0" w:line="240" w:lineRule="auto"/>
        <w:rPr>
          <w:rFonts w:asciiTheme="minorHAnsi" w:hAnsiTheme="minorHAnsi"/>
          <w:sz w:val="22"/>
          <w:szCs w:val="22"/>
        </w:rPr>
      </w:pPr>
      <w:bookmarkStart w:id="1" w:name="_Toc146287189"/>
      <w:proofErr w:type="spellStart"/>
      <w:r w:rsidRPr="005E6CAB">
        <w:rPr>
          <w:rFonts w:asciiTheme="minorHAnsi" w:hAnsiTheme="minorHAnsi"/>
          <w:sz w:val="22"/>
          <w:szCs w:val="22"/>
        </w:rPr>
        <w:t>Màxima</w:t>
      </w:r>
      <w:proofErr w:type="spellEnd"/>
      <w:r w:rsidRPr="005E6CAB">
        <w:rPr>
          <w:rFonts w:asciiTheme="minorHAnsi" w:hAnsiTheme="minorHAnsi"/>
          <w:sz w:val="22"/>
          <w:szCs w:val="22"/>
        </w:rPr>
        <w:t xml:space="preserve"> Medisch Centrum</w:t>
      </w:r>
      <w:bookmarkEnd w:id="1"/>
    </w:p>
    <w:p w14:paraId="62FE41C7" w14:textId="77777777" w:rsidR="00CB758A" w:rsidRPr="005E6CAB" w:rsidRDefault="00CB758A" w:rsidP="007D4DCD">
      <w:pPr>
        <w:spacing w:after="0" w:line="240" w:lineRule="auto"/>
        <w:jc w:val="both"/>
        <w:rPr>
          <w:rFonts w:cs="Arial"/>
        </w:rPr>
      </w:pPr>
      <w:r w:rsidRPr="005E6CAB">
        <w:rPr>
          <w:rFonts w:cs="Arial"/>
        </w:rPr>
        <w:t xml:space="preserve">Het </w:t>
      </w:r>
      <w:r w:rsidR="00F132AA" w:rsidRPr="005E6CAB">
        <w:rPr>
          <w:rFonts w:cs="Arial"/>
        </w:rPr>
        <w:t>MMC</w:t>
      </w:r>
      <w:r w:rsidRPr="005E6CAB">
        <w:rPr>
          <w:rFonts w:cs="Arial"/>
        </w:rPr>
        <w:t xml:space="preserve"> maakt deel uit van de vereniging Samenw</w:t>
      </w:r>
      <w:r w:rsidR="005F67DD">
        <w:rPr>
          <w:rFonts w:cs="Arial"/>
        </w:rPr>
        <w:t>erkende Topklinische Opleidingsz</w:t>
      </w:r>
      <w:r w:rsidRPr="005E6CAB">
        <w:rPr>
          <w:rFonts w:cs="Arial"/>
        </w:rPr>
        <w:t>iekenhuizen (STZ). Als lid van de STZ is MMC verantwoordelijk voor:</w:t>
      </w:r>
      <w:r w:rsidRPr="005E6CAB">
        <w:rPr>
          <w:rFonts w:cs="Arial"/>
        </w:rPr>
        <w:tab/>
      </w:r>
    </w:p>
    <w:p w14:paraId="4F2E551F" w14:textId="77777777" w:rsidR="00CB758A" w:rsidRPr="005E6CAB" w:rsidRDefault="00F132AA" w:rsidP="00840C97">
      <w:pPr>
        <w:pStyle w:val="Lijstalinea"/>
        <w:numPr>
          <w:ilvl w:val="0"/>
          <w:numId w:val="1"/>
        </w:numPr>
        <w:shd w:val="clear" w:color="auto" w:fill="FFFFFF"/>
        <w:spacing w:after="0" w:line="240" w:lineRule="auto"/>
        <w:contextualSpacing w:val="0"/>
        <w:rPr>
          <w:rFonts w:eastAsiaTheme="minorEastAsia" w:cs="Arial"/>
          <w:sz w:val="22"/>
          <w:lang w:eastAsia="nl-NL"/>
        </w:rPr>
      </w:pPr>
      <w:r w:rsidRPr="005E6CAB">
        <w:rPr>
          <w:rFonts w:eastAsiaTheme="minorEastAsia" w:cs="Arial"/>
          <w:sz w:val="22"/>
          <w:lang w:eastAsia="nl-NL"/>
        </w:rPr>
        <w:t>O</w:t>
      </w:r>
      <w:r w:rsidR="00CB758A" w:rsidRPr="005E6CAB">
        <w:rPr>
          <w:rFonts w:eastAsiaTheme="minorEastAsia" w:cs="Arial"/>
          <w:sz w:val="22"/>
          <w:lang w:eastAsia="nl-NL"/>
        </w:rPr>
        <w:t xml:space="preserve">nderwijs en opleidingen in de zorg </w:t>
      </w:r>
    </w:p>
    <w:p w14:paraId="3F845A55" w14:textId="77777777" w:rsidR="00CB758A" w:rsidRPr="005E6CAB" w:rsidRDefault="00F132AA" w:rsidP="00840C97">
      <w:pPr>
        <w:pStyle w:val="Lijstalinea"/>
        <w:numPr>
          <w:ilvl w:val="0"/>
          <w:numId w:val="1"/>
        </w:numPr>
        <w:shd w:val="clear" w:color="auto" w:fill="FFFFFF"/>
        <w:spacing w:after="0" w:line="240" w:lineRule="auto"/>
        <w:contextualSpacing w:val="0"/>
        <w:rPr>
          <w:rFonts w:eastAsiaTheme="minorEastAsia" w:cs="Arial"/>
          <w:sz w:val="22"/>
          <w:lang w:eastAsia="nl-NL"/>
        </w:rPr>
      </w:pPr>
      <w:r w:rsidRPr="005E6CAB">
        <w:rPr>
          <w:rFonts w:eastAsiaTheme="minorEastAsia" w:cs="Arial"/>
          <w:sz w:val="22"/>
          <w:lang w:eastAsia="nl-NL"/>
        </w:rPr>
        <w:t>B</w:t>
      </w:r>
      <w:r w:rsidR="00CB758A" w:rsidRPr="005E6CAB">
        <w:rPr>
          <w:rFonts w:eastAsiaTheme="minorEastAsia" w:cs="Arial"/>
          <w:sz w:val="22"/>
          <w:lang w:eastAsia="nl-NL"/>
        </w:rPr>
        <w:t xml:space="preserve">evorderen van hoogwaardige patiëntenzorg, topklinische behandeling en </w:t>
      </w:r>
      <w:proofErr w:type="spellStart"/>
      <w:r w:rsidR="00CB758A" w:rsidRPr="005E6CAB">
        <w:rPr>
          <w:rFonts w:eastAsiaTheme="minorEastAsia" w:cs="Arial"/>
          <w:sz w:val="22"/>
          <w:lang w:eastAsia="nl-NL"/>
        </w:rPr>
        <w:t>topreferente</w:t>
      </w:r>
      <w:proofErr w:type="spellEnd"/>
      <w:r w:rsidR="00CB758A" w:rsidRPr="005E6CAB">
        <w:rPr>
          <w:rFonts w:eastAsiaTheme="minorEastAsia" w:cs="Arial"/>
          <w:sz w:val="22"/>
          <w:lang w:eastAsia="nl-NL"/>
        </w:rPr>
        <w:t xml:space="preserve"> zorg </w:t>
      </w:r>
    </w:p>
    <w:p w14:paraId="538A4113" w14:textId="77777777" w:rsidR="00CB758A" w:rsidRPr="005E6CAB" w:rsidRDefault="00F132AA" w:rsidP="00840C97">
      <w:pPr>
        <w:pStyle w:val="Lijstalinea"/>
        <w:numPr>
          <w:ilvl w:val="0"/>
          <w:numId w:val="1"/>
        </w:numPr>
        <w:shd w:val="clear" w:color="auto" w:fill="FFFFFF"/>
        <w:spacing w:after="0" w:line="240" w:lineRule="auto"/>
        <w:contextualSpacing w:val="0"/>
        <w:rPr>
          <w:rFonts w:eastAsiaTheme="minorEastAsia" w:cs="Arial"/>
          <w:sz w:val="22"/>
          <w:lang w:eastAsia="nl-NL"/>
        </w:rPr>
      </w:pPr>
      <w:r w:rsidRPr="005E6CAB">
        <w:rPr>
          <w:rFonts w:eastAsiaTheme="minorEastAsia" w:cs="Arial"/>
          <w:sz w:val="22"/>
          <w:lang w:eastAsia="nl-NL"/>
        </w:rPr>
        <w:t>T</w:t>
      </w:r>
      <w:r w:rsidR="00CB758A" w:rsidRPr="005E6CAB">
        <w:rPr>
          <w:rFonts w:eastAsiaTheme="minorEastAsia" w:cs="Arial"/>
          <w:sz w:val="22"/>
          <w:lang w:eastAsia="nl-NL"/>
        </w:rPr>
        <w:t xml:space="preserve">oegepast wetenschappelijk onderzoek </w:t>
      </w:r>
    </w:p>
    <w:p w14:paraId="79EF59B4" w14:textId="77777777" w:rsidR="00CB758A" w:rsidRPr="005E6CAB" w:rsidRDefault="00F132AA" w:rsidP="00840C97">
      <w:pPr>
        <w:pStyle w:val="Lijstalinea"/>
        <w:numPr>
          <w:ilvl w:val="0"/>
          <w:numId w:val="1"/>
        </w:numPr>
        <w:shd w:val="clear" w:color="auto" w:fill="FFFFFF"/>
        <w:spacing w:after="0" w:line="240" w:lineRule="auto"/>
        <w:contextualSpacing w:val="0"/>
        <w:rPr>
          <w:rFonts w:eastAsiaTheme="minorEastAsia" w:cs="Arial"/>
          <w:sz w:val="22"/>
          <w:lang w:eastAsia="nl-NL"/>
        </w:rPr>
      </w:pPr>
      <w:r w:rsidRPr="005E6CAB">
        <w:rPr>
          <w:rFonts w:eastAsiaTheme="minorEastAsia" w:cs="Arial"/>
          <w:sz w:val="22"/>
          <w:lang w:eastAsia="nl-NL"/>
        </w:rPr>
        <w:t>In</w:t>
      </w:r>
      <w:r w:rsidR="00CB758A" w:rsidRPr="005E6CAB">
        <w:rPr>
          <w:rFonts w:eastAsiaTheme="minorEastAsia" w:cs="Arial"/>
          <w:sz w:val="22"/>
          <w:lang w:eastAsia="nl-NL"/>
        </w:rPr>
        <w:t>novatie in de zorg</w:t>
      </w:r>
    </w:p>
    <w:p w14:paraId="6E514C7E" w14:textId="77777777" w:rsidR="00CB758A" w:rsidRPr="005E6CAB" w:rsidRDefault="00556F16" w:rsidP="007D4DCD">
      <w:pPr>
        <w:spacing w:after="0" w:line="240" w:lineRule="auto"/>
        <w:jc w:val="both"/>
        <w:rPr>
          <w:rFonts w:cs="Arial"/>
        </w:rPr>
      </w:pPr>
      <w:r w:rsidRPr="005E6CAB">
        <w:rPr>
          <w:rFonts w:cs="Arial"/>
        </w:rPr>
        <w:t xml:space="preserve">Het </w:t>
      </w:r>
      <w:r w:rsidR="00F45577">
        <w:rPr>
          <w:rFonts w:cs="Arial"/>
        </w:rPr>
        <w:t xml:space="preserve">MMC beschikt over 2 locaties; </w:t>
      </w:r>
      <w:r w:rsidR="00F132AA" w:rsidRPr="005E6CAB">
        <w:rPr>
          <w:rFonts w:cs="Arial"/>
        </w:rPr>
        <w:t xml:space="preserve">locatie Eindhoven en locatie Veldhoven. Het </w:t>
      </w:r>
      <w:r w:rsidRPr="005E6CAB">
        <w:rPr>
          <w:rFonts w:cs="Arial"/>
        </w:rPr>
        <w:t>MMC</w:t>
      </w:r>
      <w:r w:rsidR="00F132AA" w:rsidRPr="005E6CAB">
        <w:rPr>
          <w:rFonts w:cs="Arial"/>
        </w:rPr>
        <w:t xml:space="preserve"> is onderdeel van vijf ambitieuze STZ-ziekenhuizen die gezamenlijk </w:t>
      </w:r>
      <w:proofErr w:type="spellStart"/>
      <w:r w:rsidR="00F132AA" w:rsidRPr="005E6CAB">
        <w:rPr>
          <w:rFonts w:cs="Arial"/>
        </w:rPr>
        <w:t>mProve</w:t>
      </w:r>
      <w:proofErr w:type="spellEnd"/>
      <w:r w:rsidR="00F132AA" w:rsidRPr="005E6CAB">
        <w:rPr>
          <w:rFonts w:cs="Arial"/>
        </w:rPr>
        <w:t xml:space="preserve"> vormen: Albert Schweitzer ziekenhuis (Dordrecht), Isala (Zwolle), Jeroen Bosch Ziekenhuis (’s-Hertogenbosch), Máxima Medisch Centrum (Veldhoven) en Rijnstate (Arnhem). Deze ziekenhuizen bundelen hun krachten om patiënten dagelijks merkbaar betere zorg te bieden. </w:t>
      </w:r>
    </w:p>
    <w:p w14:paraId="3FF07296" w14:textId="77777777" w:rsidR="00B943BB" w:rsidRDefault="00B943BB" w:rsidP="007D4DCD">
      <w:pPr>
        <w:spacing w:after="0" w:line="240" w:lineRule="auto"/>
        <w:jc w:val="both"/>
        <w:rPr>
          <w:rFonts w:cs="Arial"/>
        </w:rPr>
      </w:pPr>
    </w:p>
    <w:p w14:paraId="0668C53A" w14:textId="77777777" w:rsidR="00CB758A" w:rsidRPr="005E6CAB" w:rsidRDefault="00CB758A" w:rsidP="007D4DCD">
      <w:pPr>
        <w:spacing w:after="0" w:line="240" w:lineRule="auto"/>
        <w:jc w:val="both"/>
        <w:rPr>
          <w:rFonts w:cs="Arial"/>
        </w:rPr>
      </w:pPr>
      <w:r w:rsidRPr="005E6CAB">
        <w:rPr>
          <w:rFonts w:cs="Arial"/>
        </w:rPr>
        <w:t>We streven in</w:t>
      </w:r>
      <w:r w:rsidR="00556F16" w:rsidRPr="005E6CAB">
        <w:rPr>
          <w:rFonts w:cs="Arial"/>
        </w:rPr>
        <w:t xml:space="preserve"> het</w:t>
      </w:r>
      <w:r w:rsidRPr="005E6CAB">
        <w:rPr>
          <w:rFonts w:cs="Arial"/>
        </w:rPr>
        <w:t xml:space="preserve"> MMC naar een veilig en laagdrempelig opleidingsklimaat in een kliniek waar het prettig werken is. We werken </w:t>
      </w:r>
      <w:r w:rsidR="0074648A">
        <w:rPr>
          <w:rFonts w:cs="Arial"/>
        </w:rPr>
        <w:t>met</w:t>
      </w:r>
      <w:r w:rsidRPr="005E6CAB">
        <w:rPr>
          <w:rFonts w:cs="Arial"/>
        </w:rPr>
        <w:t xml:space="preserve"> het nieuwe opleiden en aan continue verbetering van kwaliteit. Dat kan alleen als er een open sfeer is, waarbij er ruimte is voor evaluatie en feedback van en door alle betrokkenen. Wij sluiten </w:t>
      </w:r>
      <w:r w:rsidR="00B36D5A" w:rsidRPr="005E6CAB">
        <w:rPr>
          <w:rFonts w:cs="Arial"/>
        </w:rPr>
        <w:t>hier aan</w:t>
      </w:r>
      <w:r w:rsidRPr="005E6CAB">
        <w:rPr>
          <w:rFonts w:cs="Arial"/>
        </w:rPr>
        <w:t xml:space="preserve"> bij de visie en ambitie, de klantwaarden en kernwaarden van </w:t>
      </w:r>
      <w:r w:rsidR="00B36D5A" w:rsidRPr="005E6CAB">
        <w:rPr>
          <w:rFonts w:cs="Arial"/>
        </w:rPr>
        <w:t xml:space="preserve">het </w:t>
      </w:r>
      <w:r w:rsidRPr="005E6CAB">
        <w:rPr>
          <w:rFonts w:cs="Arial"/>
        </w:rPr>
        <w:t xml:space="preserve">MMC. </w:t>
      </w:r>
    </w:p>
    <w:p w14:paraId="7C6308A6" w14:textId="77777777" w:rsidR="00EF3162" w:rsidRPr="005E6CAB" w:rsidRDefault="00EF3162" w:rsidP="007D4DCD">
      <w:pPr>
        <w:spacing w:after="0" w:line="240" w:lineRule="auto"/>
        <w:jc w:val="both"/>
        <w:rPr>
          <w:rFonts w:cs="Arial"/>
        </w:rPr>
      </w:pPr>
    </w:p>
    <w:p w14:paraId="7E4FCC8D" w14:textId="77777777" w:rsidR="00EF3162" w:rsidRPr="005E6CAB" w:rsidRDefault="00EF3162" w:rsidP="00447D42">
      <w:pPr>
        <w:pStyle w:val="Kop2"/>
        <w:numPr>
          <w:ilvl w:val="1"/>
          <w:numId w:val="48"/>
        </w:numPr>
        <w:spacing w:before="0" w:line="240" w:lineRule="auto"/>
        <w:rPr>
          <w:rFonts w:asciiTheme="minorHAnsi" w:hAnsiTheme="minorHAnsi"/>
          <w:sz w:val="22"/>
          <w:szCs w:val="22"/>
        </w:rPr>
      </w:pPr>
      <w:bookmarkStart w:id="2" w:name="_Toc146287190"/>
      <w:r w:rsidRPr="005E6CAB">
        <w:rPr>
          <w:rFonts w:asciiTheme="minorHAnsi" w:hAnsiTheme="minorHAnsi"/>
          <w:sz w:val="22"/>
          <w:szCs w:val="22"/>
        </w:rPr>
        <w:t>Afdeling Sportgeneeskunde</w:t>
      </w:r>
      <w:bookmarkEnd w:id="2"/>
    </w:p>
    <w:p w14:paraId="56672DFD" w14:textId="77777777" w:rsidR="008E16B8" w:rsidRPr="005E6CAB" w:rsidRDefault="008E16B8" w:rsidP="007D4DCD">
      <w:pPr>
        <w:shd w:val="clear" w:color="auto" w:fill="FFFFFF"/>
        <w:spacing w:after="0" w:line="240" w:lineRule="auto"/>
        <w:jc w:val="both"/>
        <w:rPr>
          <w:rFonts w:cs="Arial"/>
          <w:noProof/>
        </w:rPr>
      </w:pPr>
      <w:r w:rsidRPr="005E6CAB">
        <w:rPr>
          <w:rFonts w:cs="Arial"/>
          <w:noProof/>
        </w:rPr>
        <w:t xml:space="preserve">De afdeling sportgeneeskunde in </w:t>
      </w:r>
      <w:r w:rsidR="00B36D5A" w:rsidRPr="005E6CAB">
        <w:rPr>
          <w:rFonts w:cs="Arial"/>
          <w:noProof/>
        </w:rPr>
        <w:t>het MMC</w:t>
      </w:r>
      <w:r w:rsidRPr="005E6CAB">
        <w:rPr>
          <w:rFonts w:cs="Arial"/>
          <w:noProof/>
        </w:rPr>
        <w:t xml:space="preserve"> bestaat sinds 1996</w:t>
      </w:r>
      <w:r w:rsidR="00B36D5A" w:rsidRPr="005E6CAB">
        <w:rPr>
          <w:rFonts w:cs="Arial"/>
          <w:noProof/>
        </w:rPr>
        <w:t xml:space="preserve"> en </w:t>
      </w:r>
      <w:r w:rsidRPr="005E6CAB">
        <w:rPr>
          <w:rFonts w:cs="Arial"/>
          <w:noProof/>
        </w:rPr>
        <w:t xml:space="preserve">vanaf het begin is de afdeling een opleidingsafdeling geweest. </w:t>
      </w:r>
      <w:r w:rsidR="003911CE" w:rsidRPr="005E6CAB">
        <w:rPr>
          <w:rFonts w:cs="Arial"/>
          <w:noProof/>
        </w:rPr>
        <w:t xml:space="preserve">De afdeling heeft vanaf </w:t>
      </w:r>
      <w:r w:rsidR="0074648A">
        <w:rPr>
          <w:rFonts w:cs="Arial"/>
          <w:noProof/>
        </w:rPr>
        <w:t>de start</w:t>
      </w:r>
      <w:r w:rsidR="003911CE" w:rsidRPr="005E6CAB">
        <w:rPr>
          <w:rFonts w:cs="Arial"/>
          <w:noProof/>
        </w:rPr>
        <w:t xml:space="preserve"> landelijk voorop gelopen met integratie en samenwerking van sportgeneeskunde met andere specialistische zorg</w:t>
      </w:r>
      <w:r w:rsidR="00B36D5A" w:rsidRPr="005E6CAB">
        <w:rPr>
          <w:rFonts w:cs="Arial"/>
          <w:noProof/>
        </w:rPr>
        <w:t>.</w:t>
      </w:r>
      <w:r w:rsidR="008673C7" w:rsidRPr="005E6CAB">
        <w:rPr>
          <w:rFonts w:cs="Arial"/>
          <w:noProof/>
        </w:rPr>
        <w:t xml:space="preserve"> </w:t>
      </w:r>
      <w:r w:rsidR="00B36D5A" w:rsidRPr="005E6CAB">
        <w:rPr>
          <w:rFonts w:cs="Arial"/>
          <w:noProof/>
        </w:rPr>
        <w:t xml:space="preserve">In </w:t>
      </w:r>
      <w:r w:rsidRPr="005E6CAB">
        <w:rPr>
          <w:rFonts w:cs="Arial"/>
          <w:noProof/>
        </w:rPr>
        <w:t>de afgelopen jaren</w:t>
      </w:r>
      <w:r w:rsidR="00B36D5A" w:rsidRPr="005E6CAB">
        <w:rPr>
          <w:rFonts w:cs="Arial"/>
          <w:noProof/>
        </w:rPr>
        <w:t xml:space="preserve"> heeft de afdeling zich</w:t>
      </w:r>
      <w:r w:rsidRPr="005E6CAB">
        <w:rPr>
          <w:rFonts w:cs="Arial"/>
          <w:noProof/>
        </w:rPr>
        <w:t xml:space="preserve"> ontwikkeld tot een volwaardige sportgeneeskundige afdeling waarbij het vak in de </w:t>
      </w:r>
      <w:r w:rsidR="008673C7" w:rsidRPr="005E6CAB">
        <w:rPr>
          <w:rFonts w:cs="Arial"/>
          <w:noProof/>
        </w:rPr>
        <w:t>volle breedte uitgevoerd wordt.</w:t>
      </w:r>
      <w:r w:rsidRPr="005E6CAB">
        <w:rPr>
          <w:rFonts w:cs="Arial"/>
          <w:noProof/>
        </w:rPr>
        <w:t xml:space="preserve"> Hierbij is een verdeling in 4 functies ontstaan</w:t>
      </w:r>
      <w:r w:rsidR="00B36D5A" w:rsidRPr="005E6CAB">
        <w:rPr>
          <w:rFonts w:cs="Arial"/>
          <w:noProof/>
        </w:rPr>
        <w:t xml:space="preserve">: </w:t>
      </w:r>
    </w:p>
    <w:p w14:paraId="4F5C2AFC" w14:textId="77777777" w:rsidR="008E16B8" w:rsidRPr="005E6CAB" w:rsidRDefault="008E16B8" w:rsidP="00840C97">
      <w:pPr>
        <w:numPr>
          <w:ilvl w:val="0"/>
          <w:numId w:val="2"/>
        </w:numPr>
        <w:shd w:val="clear" w:color="auto" w:fill="FFFFFF"/>
        <w:spacing w:after="0" w:line="240" w:lineRule="auto"/>
        <w:jc w:val="both"/>
        <w:rPr>
          <w:rFonts w:cs="Arial"/>
          <w:noProof/>
        </w:rPr>
      </w:pPr>
      <w:r w:rsidRPr="005E6CAB">
        <w:rPr>
          <w:rFonts w:cs="Arial"/>
          <w:noProof/>
        </w:rPr>
        <w:t>Dienstverlenende functies voor patiënten uit het ziekenhuis. Bijvoorbeeld: oncologische revalidatie, longrevalidatie, hartrevalidatie en inspanningsdiagnostiek met zuurstofopname metingen bij patiënten verwezen door andere specialisten.</w:t>
      </w:r>
    </w:p>
    <w:p w14:paraId="1DE9EADA" w14:textId="77777777" w:rsidR="008E16B8" w:rsidRPr="005E6CAB" w:rsidRDefault="008E16B8" w:rsidP="00840C97">
      <w:pPr>
        <w:numPr>
          <w:ilvl w:val="0"/>
          <w:numId w:val="2"/>
        </w:numPr>
        <w:spacing w:after="0" w:line="240" w:lineRule="auto"/>
        <w:jc w:val="both"/>
        <w:rPr>
          <w:rFonts w:cs="Arial"/>
          <w:noProof/>
        </w:rPr>
      </w:pPr>
      <w:r w:rsidRPr="005E6CAB">
        <w:rPr>
          <w:rFonts w:cs="Arial"/>
          <w:noProof/>
        </w:rPr>
        <w:t>Consulten</w:t>
      </w:r>
      <w:r w:rsidR="00513EBD">
        <w:rPr>
          <w:rFonts w:cs="Arial"/>
          <w:noProof/>
        </w:rPr>
        <w:t xml:space="preserve"> </w:t>
      </w:r>
      <w:r w:rsidRPr="005E6CAB">
        <w:rPr>
          <w:rFonts w:cs="Arial"/>
          <w:noProof/>
        </w:rPr>
        <w:t>bij de sportgeneeskundige patiënt, rechtstreeks verwezen naar de sportarts</w:t>
      </w:r>
      <w:r w:rsidR="003911CE" w:rsidRPr="005E6CAB">
        <w:rPr>
          <w:rFonts w:cs="Arial"/>
          <w:noProof/>
        </w:rPr>
        <w:t>. Hierbij zijn expertisegebieden en samenwerkingen</w:t>
      </w:r>
      <w:r w:rsidR="00B36D5A" w:rsidRPr="005E6CAB">
        <w:rPr>
          <w:rFonts w:cs="Arial"/>
          <w:noProof/>
        </w:rPr>
        <w:t>sverbanden</w:t>
      </w:r>
      <w:r w:rsidR="003911CE" w:rsidRPr="005E6CAB">
        <w:rPr>
          <w:rFonts w:cs="Arial"/>
          <w:noProof/>
        </w:rPr>
        <w:t xml:space="preserve"> ontstaan met andere specialismen</w:t>
      </w:r>
      <w:r w:rsidR="00B36D5A" w:rsidRPr="005E6CAB">
        <w:rPr>
          <w:rFonts w:cs="Arial"/>
          <w:noProof/>
        </w:rPr>
        <w:t>. Bijvoorbeeld:</w:t>
      </w:r>
      <w:r w:rsidR="00677294" w:rsidRPr="005E6CAB">
        <w:rPr>
          <w:rFonts w:cs="Arial"/>
          <w:noProof/>
        </w:rPr>
        <w:t xml:space="preserve"> </w:t>
      </w:r>
      <w:r w:rsidR="003911CE" w:rsidRPr="005E6CAB">
        <w:rPr>
          <w:rFonts w:cs="Arial"/>
          <w:noProof/>
        </w:rPr>
        <w:t xml:space="preserve">vaatproblemen bij </w:t>
      </w:r>
      <w:r w:rsidR="00B36D5A" w:rsidRPr="005E6CAB">
        <w:rPr>
          <w:rFonts w:cs="Arial"/>
          <w:noProof/>
        </w:rPr>
        <w:t>(duur)</w:t>
      </w:r>
      <w:r w:rsidR="003911CE" w:rsidRPr="005E6CAB">
        <w:rPr>
          <w:rFonts w:cs="Arial"/>
          <w:noProof/>
        </w:rPr>
        <w:t xml:space="preserve">sporters, </w:t>
      </w:r>
      <w:r w:rsidR="00677294" w:rsidRPr="005E6CAB">
        <w:rPr>
          <w:rFonts w:cs="Arial"/>
          <w:noProof/>
        </w:rPr>
        <w:t>peesproblematiek, spier</w:t>
      </w:r>
      <w:r w:rsidR="003911CE" w:rsidRPr="005E6CAB">
        <w:rPr>
          <w:rFonts w:cs="Arial"/>
          <w:noProof/>
        </w:rPr>
        <w:t xml:space="preserve">compartimentsproblemen en </w:t>
      </w:r>
      <w:r w:rsidR="00B36D5A" w:rsidRPr="005E6CAB">
        <w:rPr>
          <w:rFonts w:cs="Arial"/>
          <w:noProof/>
        </w:rPr>
        <w:t xml:space="preserve">een gezamenlijk </w:t>
      </w:r>
      <w:r w:rsidR="003911CE" w:rsidRPr="005E6CAB">
        <w:rPr>
          <w:rFonts w:cs="Arial"/>
          <w:noProof/>
        </w:rPr>
        <w:t>sportorthoped</w:t>
      </w:r>
      <w:r w:rsidR="00B36D5A" w:rsidRPr="005E6CAB">
        <w:rPr>
          <w:rFonts w:cs="Arial"/>
          <w:noProof/>
        </w:rPr>
        <w:t>isch spreekuur.</w:t>
      </w:r>
      <w:r w:rsidR="00B36D5A" w:rsidRPr="005E6CAB" w:rsidDel="00B36D5A">
        <w:rPr>
          <w:rFonts w:cs="Arial"/>
          <w:noProof/>
        </w:rPr>
        <w:t xml:space="preserve"> </w:t>
      </w:r>
    </w:p>
    <w:p w14:paraId="31E376DA" w14:textId="77777777" w:rsidR="008E16B8" w:rsidRPr="005E6CAB" w:rsidRDefault="008E16B8" w:rsidP="00840C97">
      <w:pPr>
        <w:numPr>
          <w:ilvl w:val="0"/>
          <w:numId w:val="2"/>
        </w:numPr>
        <w:spacing w:after="0" w:line="240" w:lineRule="auto"/>
        <w:jc w:val="both"/>
        <w:rPr>
          <w:rFonts w:cs="Arial"/>
          <w:noProof/>
        </w:rPr>
      </w:pPr>
      <w:r w:rsidRPr="005E6CAB">
        <w:rPr>
          <w:rFonts w:cs="Arial"/>
          <w:noProof/>
        </w:rPr>
        <w:t xml:space="preserve">Preventieve functie in de vorm van sportmedische onderzoeken. </w:t>
      </w:r>
    </w:p>
    <w:p w14:paraId="7E5351DF" w14:textId="77777777" w:rsidR="008E16B8" w:rsidRPr="005E6CAB" w:rsidRDefault="008E16B8" w:rsidP="00840C97">
      <w:pPr>
        <w:numPr>
          <w:ilvl w:val="0"/>
          <w:numId w:val="2"/>
        </w:numPr>
        <w:spacing w:after="0" w:line="240" w:lineRule="auto"/>
        <w:jc w:val="both"/>
        <w:rPr>
          <w:rFonts w:cs="Arial"/>
          <w:noProof/>
        </w:rPr>
      </w:pPr>
      <w:r w:rsidRPr="005E6CAB">
        <w:rPr>
          <w:rFonts w:cs="Arial"/>
          <w:noProof/>
        </w:rPr>
        <w:t>Sportmedische begeleiding van topsporters</w:t>
      </w:r>
      <w:r w:rsidR="00B36D5A" w:rsidRPr="005E6CAB">
        <w:rPr>
          <w:rFonts w:cs="Arial"/>
          <w:noProof/>
        </w:rPr>
        <w:t xml:space="preserve">. Bijvoorbeeld: </w:t>
      </w:r>
      <w:r w:rsidR="00B943BB">
        <w:rPr>
          <w:rFonts w:cs="Arial"/>
          <w:noProof/>
        </w:rPr>
        <w:t>professionele wielerploegen,</w:t>
      </w:r>
      <w:r w:rsidRPr="005E6CAB">
        <w:rPr>
          <w:rFonts w:cs="Arial"/>
          <w:noProof/>
        </w:rPr>
        <w:t xml:space="preserve"> betaald voetbal</w:t>
      </w:r>
      <w:r w:rsidR="00B36D5A" w:rsidRPr="005E6CAB">
        <w:rPr>
          <w:rFonts w:cs="Arial"/>
          <w:noProof/>
        </w:rPr>
        <w:t xml:space="preserve"> (</w:t>
      </w:r>
      <w:r w:rsidRPr="005E6CAB">
        <w:rPr>
          <w:rFonts w:cs="Arial"/>
          <w:noProof/>
        </w:rPr>
        <w:t>FC Eindhoven) en breedtesport</w:t>
      </w:r>
      <w:r w:rsidR="00B36D5A" w:rsidRPr="005E6CAB">
        <w:rPr>
          <w:rFonts w:cs="Arial"/>
          <w:noProof/>
        </w:rPr>
        <w:t>.</w:t>
      </w:r>
      <w:r w:rsidRPr="005E6CAB">
        <w:rPr>
          <w:rFonts w:cs="Arial"/>
          <w:noProof/>
        </w:rPr>
        <w:t xml:space="preserve"> </w:t>
      </w:r>
    </w:p>
    <w:p w14:paraId="5D78DF8E" w14:textId="77777777" w:rsidR="008E16B8" w:rsidRPr="005E6CAB" w:rsidRDefault="008E16B8" w:rsidP="007D4DCD">
      <w:pPr>
        <w:shd w:val="clear" w:color="auto" w:fill="FFFFFF"/>
        <w:spacing w:after="0" w:line="240" w:lineRule="auto"/>
        <w:jc w:val="both"/>
        <w:rPr>
          <w:rFonts w:cs="Arial"/>
          <w:noProof/>
        </w:rPr>
      </w:pPr>
    </w:p>
    <w:p w14:paraId="01253B0F" w14:textId="77777777" w:rsidR="008E16B8" w:rsidRDefault="008E16B8" w:rsidP="007D4DCD">
      <w:pPr>
        <w:shd w:val="clear" w:color="auto" w:fill="FFFFFF"/>
        <w:spacing w:after="0" w:line="240" w:lineRule="auto"/>
        <w:jc w:val="both"/>
        <w:rPr>
          <w:ins w:id="3" w:author="Cruijsen-Raaijmakers, Marike van der [2]" w:date="2021-03-23T11:54:00Z"/>
          <w:rFonts w:cs="Arial"/>
          <w:noProof/>
        </w:rPr>
      </w:pPr>
      <w:r w:rsidRPr="005E6CAB">
        <w:rPr>
          <w:rFonts w:cs="Arial"/>
          <w:noProof/>
        </w:rPr>
        <w:t xml:space="preserve">De afdeling </w:t>
      </w:r>
      <w:r w:rsidR="00B36D5A" w:rsidRPr="005E6CAB">
        <w:rPr>
          <w:rFonts w:cs="Arial"/>
          <w:noProof/>
        </w:rPr>
        <w:t xml:space="preserve">Sportgeneeskunde </w:t>
      </w:r>
      <w:r w:rsidRPr="005E6CAB">
        <w:rPr>
          <w:rFonts w:cs="Arial"/>
          <w:noProof/>
        </w:rPr>
        <w:t xml:space="preserve">is in het ziekenhuis ondergebracht in een zorggroep met </w:t>
      </w:r>
      <w:r w:rsidR="00B36D5A" w:rsidRPr="005E6CAB">
        <w:rPr>
          <w:rFonts w:cs="Arial"/>
          <w:noProof/>
        </w:rPr>
        <w:t>Cardiologie, Longgeneeskunde</w:t>
      </w:r>
      <w:r w:rsidRPr="005E6CAB">
        <w:rPr>
          <w:rFonts w:cs="Arial"/>
          <w:noProof/>
        </w:rPr>
        <w:t>,</w:t>
      </w:r>
      <w:r w:rsidR="00FB7E27" w:rsidRPr="005E6CAB">
        <w:rPr>
          <w:rFonts w:cs="Arial"/>
          <w:noProof/>
        </w:rPr>
        <w:t xml:space="preserve"> Sportgeneeskunde,</w:t>
      </w:r>
      <w:r w:rsidRPr="005E6CAB">
        <w:rPr>
          <w:rFonts w:cs="Arial"/>
          <w:noProof/>
        </w:rPr>
        <w:t xml:space="preserve"> </w:t>
      </w:r>
      <w:r w:rsidR="00B36D5A" w:rsidRPr="005E6CAB">
        <w:rPr>
          <w:rFonts w:cs="Arial"/>
          <w:noProof/>
        </w:rPr>
        <w:t xml:space="preserve">Pijn- </w:t>
      </w:r>
      <w:r w:rsidRPr="005E6CAB">
        <w:rPr>
          <w:rFonts w:cs="Arial"/>
          <w:noProof/>
        </w:rPr>
        <w:t xml:space="preserve">en </w:t>
      </w:r>
      <w:r w:rsidR="00B36D5A" w:rsidRPr="005E6CAB">
        <w:rPr>
          <w:rFonts w:cs="Arial"/>
          <w:noProof/>
        </w:rPr>
        <w:t>Revalidatiegeneeskunde</w:t>
      </w:r>
      <w:r w:rsidRPr="005E6CAB">
        <w:rPr>
          <w:rFonts w:cs="Arial"/>
          <w:noProof/>
        </w:rPr>
        <w:t xml:space="preserve">. De sportartsen zijn volwaardige stafleden </w:t>
      </w:r>
      <w:r w:rsidR="00B36D5A" w:rsidRPr="005E6CAB">
        <w:rPr>
          <w:rFonts w:cs="Arial"/>
          <w:noProof/>
        </w:rPr>
        <w:t xml:space="preserve">binnen </w:t>
      </w:r>
      <w:r w:rsidRPr="005E6CAB">
        <w:rPr>
          <w:rFonts w:cs="Arial"/>
          <w:noProof/>
        </w:rPr>
        <w:t xml:space="preserve">deze zorggroep. Voor de opleiding heeft dit als voordeel dat de communicatielijnen met de diverse onderdelen van de opleidingen kort zijn. </w:t>
      </w:r>
    </w:p>
    <w:p w14:paraId="0C575437" w14:textId="77777777" w:rsidR="00045984" w:rsidRDefault="00045984" w:rsidP="007D4DCD">
      <w:pPr>
        <w:shd w:val="clear" w:color="auto" w:fill="FFFFFF"/>
        <w:spacing w:after="0" w:line="240" w:lineRule="auto"/>
        <w:jc w:val="both"/>
        <w:rPr>
          <w:rFonts w:cs="Arial"/>
          <w:noProof/>
        </w:rPr>
      </w:pPr>
      <w:r>
        <w:rPr>
          <w:rFonts w:cs="Arial"/>
          <w:noProof/>
        </w:rPr>
        <w:t>Sinds 2020 worden de preventieve sportmedische onderzoeken verricht via Ancora Sport</w:t>
      </w:r>
      <w:r w:rsidR="005810F4">
        <w:rPr>
          <w:rFonts w:cs="Arial"/>
          <w:noProof/>
        </w:rPr>
        <w:t xml:space="preserve"> op het J.C. Dirkxpad 7 in Eindhoven</w:t>
      </w:r>
      <w:r>
        <w:rPr>
          <w:rFonts w:cs="Arial"/>
          <w:noProof/>
        </w:rPr>
        <w:t xml:space="preserve">. </w:t>
      </w:r>
      <w:r w:rsidR="005810F4">
        <w:rPr>
          <w:rFonts w:cs="Arial"/>
          <w:noProof/>
        </w:rPr>
        <w:t>Dit is een zelfstandig bedrijf waar Paul Schreuder als sportarts werkzaam is</w:t>
      </w:r>
      <w:r w:rsidR="008A1DA2">
        <w:rPr>
          <w:rFonts w:cs="Arial"/>
          <w:noProof/>
        </w:rPr>
        <w:t xml:space="preserve"> en hoofdverantwoordelijke is voor de supervisie en begeleiding van de AIOS aldaar</w:t>
      </w:r>
      <w:r w:rsidR="005810F4">
        <w:rPr>
          <w:rFonts w:cs="Arial"/>
          <w:noProof/>
        </w:rPr>
        <w:t xml:space="preserve">. </w:t>
      </w:r>
      <w:r>
        <w:rPr>
          <w:rFonts w:cs="Arial"/>
          <w:noProof/>
        </w:rPr>
        <w:t xml:space="preserve">Er is een samenwerkingsovereenkomst met hen </w:t>
      </w:r>
      <w:r w:rsidR="005810F4">
        <w:rPr>
          <w:rFonts w:cs="Arial"/>
          <w:noProof/>
        </w:rPr>
        <w:t xml:space="preserve">zodat de AIOS sportgeneeskunde bij Ancora onder supervisie </w:t>
      </w:r>
      <w:r w:rsidR="005810F4">
        <w:rPr>
          <w:rFonts w:cs="Arial"/>
          <w:noProof/>
        </w:rPr>
        <w:lastRenderedPageBreak/>
        <w:t xml:space="preserve">van een aanwezige sportarts </w:t>
      </w:r>
      <w:r w:rsidR="008A1DA2">
        <w:rPr>
          <w:rFonts w:cs="Arial"/>
          <w:noProof/>
        </w:rPr>
        <w:t xml:space="preserve">tijdens de stages sportgeneeskunde 1, 2 en 3 </w:t>
      </w:r>
      <w:r w:rsidR="005810F4">
        <w:rPr>
          <w:rFonts w:cs="Arial"/>
          <w:noProof/>
        </w:rPr>
        <w:t xml:space="preserve">ervaring kan opdoen in het zelfstandig uitvoeren van preventieve sportmedische consulten. </w:t>
      </w:r>
      <w:r w:rsidR="008A1DA2">
        <w:rPr>
          <w:rFonts w:cs="Arial"/>
          <w:noProof/>
        </w:rPr>
        <w:t>Een van de sportartsen werkzaam bij Ancora Sport zal in principe ook aanwezig zijn bij</w:t>
      </w:r>
      <w:r w:rsidR="00B874D4">
        <w:rPr>
          <w:rFonts w:cs="Arial"/>
          <w:noProof/>
        </w:rPr>
        <w:t xml:space="preserve"> opleidingsvergaderingen en OOG (Oordeel Opleidingsgroep) </w:t>
      </w:r>
      <w:r w:rsidR="008A1DA2">
        <w:rPr>
          <w:rFonts w:cs="Arial"/>
          <w:noProof/>
        </w:rPr>
        <w:t xml:space="preserve">besprekingen. </w:t>
      </w:r>
    </w:p>
    <w:p w14:paraId="0D468A71" w14:textId="77777777" w:rsidR="00045984" w:rsidRPr="005E6CAB" w:rsidRDefault="00045984" w:rsidP="007D4DCD">
      <w:pPr>
        <w:shd w:val="clear" w:color="auto" w:fill="FFFFFF"/>
        <w:spacing w:after="0" w:line="240" w:lineRule="auto"/>
        <w:jc w:val="both"/>
        <w:rPr>
          <w:rFonts w:cs="Arial"/>
          <w:noProof/>
        </w:rPr>
      </w:pPr>
    </w:p>
    <w:p w14:paraId="6639C277" w14:textId="77777777" w:rsidR="00045984" w:rsidRDefault="00045984" w:rsidP="002A5B0D">
      <w:pPr>
        <w:shd w:val="clear" w:color="auto" w:fill="FFFFFF"/>
        <w:spacing w:after="0" w:line="240" w:lineRule="auto"/>
        <w:jc w:val="both"/>
        <w:rPr>
          <w:rFonts w:cs="Arial"/>
          <w:noProof/>
        </w:rPr>
      </w:pPr>
    </w:p>
    <w:p w14:paraId="50E63445" w14:textId="77777777" w:rsidR="00045984" w:rsidRDefault="00045984" w:rsidP="00045984">
      <w:pPr>
        <w:rPr>
          <w:color w:val="1F497D"/>
        </w:rPr>
      </w:pPr>
    </w:p>
    <w:p w14:paraId="2A7025EA" w14:textId="77777777" w:rsidR="004E5420" w:rsidRPr="005E6CAB" w:rsidRDefault="004E5420" w:rsidP="002A5B0D">
      <w:pPr>
        <w:shd w:val="clear" w:color="auto" w:fill="FFFFFF"/>
        <w:spacing w:after="0" w:line="240" w:lineRule="auto"/>
        <w:jc w:val="both"/>
        <w:rPr>
          <w:rFonts w:eastAsiaTheme="majorEastAsia" w:cstheme="majorBidi"/>
          <w:noProof/>
          <w:color w:val="2F5496" w:themeColor="accent1" w:themeShade="BF"/>
        </w:rPr>
      </w:pPr>
      <w:r w:rsidRPr="005E6CAB">
        <w:rPr>
          <w:noProof/>
        </w:rPr>
        <w:br w:type="page"/>
      </w:r>
    </w:p>
    <w:p w14:paraId="2B6B5C99" w14:textId="77777777" w:rsidR="00661E31" w:rsidRPr="00247339" w:rsidRDefault="006E041E" w:rsidP="00447D42">
      <w:pPr>
        <w:pStyle w:val="Kop1"/>
        <w:numPr>
          <w:ilvl w:val="0"/>
          <w:numId w:val="48"/>
        </w:numPr>
      </w:pPr>
      <w:bookmarkStart w:id="4" w:name="_Toc146287191"/>
      <w:r w:rsidRPr="00247339">
        <w:lastRenderedPageBreak/>
        <w:t>Structuur van de opleiding</w:t>
      </w:r>
      <w:bookmarkEnd w:id="4"/>
    </w:p>
    <w:p w14:paraId="50CC2436" w14:textId="77777777" w:rsidR="00A00CAA" w:rsidRPr="005E6CAB" w:rsidRDefault="00A00CAA" w:rsidP="007D4DCD">
      <w:pPr>
        <w:spacing w:after="0" w:line="240" w:lineRule="auto"/>
      </w:pPr>
    </w:p>
    <w:p w14:paraId="42960229" w14:textId="77777777" w:rsidR="00A00CAA" w:rsidRPr="005E6CAB" w:rsidRDefault="00A00CAA" w:rsidP="00447D42">
      <w:pPr>
        <w:pStyle w:val="Kop2"/>
        <w:numPr>
          <w:ilvl w:val="1"/>
          <w:numId w:val="48"/>
        </w:numPr>
        <w:spacing w:before="0" w:line="240" w:lineRule="auto"/>
        <w:rPr>
          <w:rFonts w:asciiTheme="minorHAnsi" w:hAnsiTheme="minorHAnsi"/>
          <w:sz w:val="22"/>
          <w:szCs w:val="22"/>
        </w:rPr>
      </w:pPr>
      <w:bookmarkStart w:id="5" w:name="_Toc146287192"/>
      <w:r w:rsidRPr="005E6CAB">
        <w:rPr>
          <w:rFonts w:asciiTheme="minorHAnsi" w:hAnsiTheme="minorHAnsi"/>
          <w:sz w:val="22"/>
          <w:szCs w:val="22"/>
        </w:rPr>
        <w:t>Taken en verantwoordelijkheden opleiders-/opleidingsgroep</w:t>
      </w:r>
      <w:bookmarkEnd w:id="5"/>
    </w:p>
    <w:p w14:paraId="0FDDB0DF" w14:textId="77777777" w:rsidR="00EB127F" w:rsidRPr="005E6CAB" w:rsidRDefault="00EB127F" w:rsidP="007D4DCD">
      <w:pPr>
        <w:spacing w:after="0" w:line="240" w:lineRule="auto"/>
      </w:pPr>
      <w:r w:rsidRPr="005E6CAB">
        <w:t xml:space="preserve">De opleidingsgroep binnen het </w:t>
      </w:r>
      <w:r w:rsidR="00B36D5A" w:rsidRPr="005E6CAB">
        <w:t>MMC</w:t>
      </w:r>
      <w:r w:rsidRPr="005E6CAB">
        <w:t xml:space="preserve"> bestaat uit 6 sportartsen (zie tabel 1):</w:t>
      </w:r>
    </w:p>
    <w:p w14:paraId="46D7038C" w14:textId="77777777" w:rsidR="00EB127F" w:rsidRPr="005E6CAB" w:rsidRDefault="00EB127F" w:rsidP="007D4DCD">
      <w:pPr>
        <w:pStyle w:val="Plattetekst"/>
        <w:spacing w:after="0" w:line="240" w:lineRule="auto"/>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7"/>
        <w:gridCol w:w="6250"/>
      </w:tblGrid>
      <w:tr w:rsidR="00EB127F" w:rsidRPr="005E6CAB" w14:paraId="7B2099DF" w14:textId="77777777" w:rsidTr="00EB127F">
        <w:tc>
          <w:tcPr>
            <w:tcW w:w="2817" w:type="dxa"/>
            <w:tcBorders>
              <w:top w:val="single" w:sz="4" w:space="0" w:color="FFFFFF"/>
              <w:left w:val="single" w:sz="4" w:space="0" w:color="FFFFFF"/>
              <w:right w:val="single" w:sz="4" w:space="0" w:color="FFFFFF"/>
            </w:tcBorders>
          </w:tcPr>
          <w:p w14:paraId="41AFF5F7" w14:textId="77777777" w:rsidR="00EB127F" w:rsidRPr="005E6CAB" w:rsidRDefault="00EB127F" w:rsidP="007D4DCD">
            <w:pPr>
              <w:spacing w:after="0" w:line="240" w:lineRule="auto"/>
            </w:pPr>
            <w:r w:rsidRPr="005E6CAB">
              <w:rPr>
                <w:rFonts w:cs="Arial"/>
                <w:b/>
              </w:rPr>
              <w:t>Stafleden en (</w:t>
            </w:r>
            <w:proofErr w:type="spellStart"/>
            <w:r w:rsidRPr="005E6CAB">
              <w:rPr>
                <w:rFonts w:cs="Arial"/>
                <w:b/>
              </w:rPr>
              <w:t>opleidings</w:t>
            </w:r>
            <w:proofErr w:type="spellEnd"/>
            <w:r w:rsidRPr="005E6CAB">
              <w:rPr>
                <w:rFonts w:cs="Arial"/>
                <w:b/>
              </w:rPr>
              <w:t>)taak</w:t>
            </w:r>
          </w:p>
        </w:tc>
        <w:tc>
          <w:tcPr>
            <w:tcW w:w="6250" w:type="dxa"/>
            <w:tcBorders>
              <w:top w:val="single" w:sz="4" w:space="0" w:color="FFFFFF"/>
              <w:left w:val="single" w:sz="4" w:space="0" w:color="FFFFFF"/>
              <w:right w:val="single" w:sz="4" w:space="0" w:color="FFFFFF"/>
            </w:tcBorders>
          </w:tcPr>
          <w:p w14:paraId="167BD1FC" w14:textId="77777777" w:rsidR="00EB127F" w:rsidRPr="005E6CAB" w:rsidRDefault="00EB127F" w:rsidP="007D4DCD">
            <w:pPr>
              <w:spacing w:after="0" w:line="240" w:lineRule="auto"/>
              <w:rPr>
                <w:rFonts w:cs="Arial"/>
                <w:b/>
              </w:rPr>
            </w:pPr>
            <w:r w:rsidRPr="005E6CAB">
              <w:rPr>
                <w:rFonts w:cs="Arial"/>
                <w:b/>
              </w:rPr>
              <w:t xml:space="preserve">Specifieke aandachtsgebieden </w:t>
            </w:r>
          </w:p>
          <w:p w14:paraId="27336E71" w14:textId="77777777" w:rsidR="00EB127F" w:rsidRPr="005E6CAB" w:rsidRDefault="00EB127F" w:rsidP="007D4DCD">
            <w:pPr>
              <w:spacing w:after="0" w:line="240" w:lineRule="auto"/>
            </w:pPr>
          </w:p>
        </w:tc>
      </w:tr>
      <w:tr w:rsidR="00EB127F" w:rsidRPr="005E6CAB" w14:paraId="278B0015" w14:textId="77777777" w:rsidTr="00EB127F">
        <w:tc>
          <w:tcPr>
            <w:tcW w:w="2817" w:type="dxa"/>
            <w:tcBorders>
              <w:left w:val="single" w:sz="4" w:space="0" w:color="FFFFFF"/>
              <w:right w:val="single" w:sz="4" w:space="0" w:color="FFFFFF"/>
            </w:tcBorders>
          </w:tcPr>
          <w:p w14:paraId="2CBC0263" w14:textId="77777777" w:rsidR="00EB127F" w:rsidRPr="005E6CAB" w:rsidRDefault="00EB127F" w:rsidP="007D4DCD">
            <w:pPr>
              <w:spacing w:after="0" w:line="240" w:lineRule="auto"/>
            </w:pPr>
            <w:r w:rsidRPr="005E6CAB">
              <w:t>drs. E. (Edwin) Achterberg</w:t>
            </w:r>
          </w:p>
          <w:p w14:paraId="43B46BE7" w14:textId="77777777" w:rsidR="00EB127F" w:rsidRPr="005E6CAB" w:rsidRDefault="00EB127F" w:rsidP="007D4DCD">
            <w:pPr>
              <w:spacing w:after="0" w:line="240" w:lineRule="auto"/>
            </w:pPr>
            <w:r w:rsidRPr="005E6CAB">
              <w:t>supervisie</w:t>
            </w:r>
          </w:p>
          <w:p w14:paraId="7B9C51E2" w14:textId="77777777" w:rsidR="00EB127F" w:rsidRPr="005E6CAB" w:rsidRDefault="00EB127F" w:rsidP="007D4DCD">
            <w:pPr>
              <w:spacing w:after="0" w:line="240" w:lineRule="auto"/>
            </w:pPr>
          </w:p>
        </w:tc>
        <w:tc>
          <w:tcPr>
            <w:tcW w:w="6250" w:type="dxa"/>
            <w:tcBorders>
              <w:left w:val="single" w:sz="4" w:space="0" w:color="FFFFFF"/>
              <w:right w:val="single" w:sz="4" w:space="0" w:color="FFFFFF"/>
            </w:tcBorders>
          </w:tcPr>
          <w:p w14:paraId="36FE4A8E" w14:textId="77777777" w:rsidR="00EB127F" w:rsidRPr="005E6CAB" w:rsidRDefault="00B36D5A" w:rsidP="007D4DCD">
            <w:pPr>
              <w:pStyle w:val="Plattetekst"/>
              <w:spacing w:after="0" w:line="240" w:lineRule="auto"/>
              <w:rPr>
                <w:rFonts w:cs="Arial"/>
              </w:rPr>
            </w:pPr>
            <w:r w:rsidRPr="005E6CAB">
              <w:rPr>
                <w:rFonts w:cs="Arial"/>
              </w:rPr>
              <w:t xml:space="preserve">Sportmedische </w:t>
            </w:r>
            <w:r w:rsidR="00EB127F" w:rsidRPr="005E6CAB">
              <w:rPr>
                <w:rFonts w:cs="Arial"/>
              </w:rPr>
              <w:t>aspecten (beroeps)wielrennen, fietspositiemeting, sportmedische begeleiding</w:t>
            </w:r>
            <w:r w:rsidR="00090C5B" w:rsidRPr="005E6CAB">
              <w:rPr>
                <w:rFonts w:cs="Arial"/>
              </w:rPr>
              <w:t xml:space="preserve">, </w:t>
            </w:r>
            <w:proofErr w:type="spellStart"/>
            <w:r w:rsidR="00090C5B" w:rsidRPr="005E6CAB">
              <w:rPr>
                <w:rFonts w:cs="Arial"/>
              </w:rPr>
              <w:t>neuroprolotherapie</w:t>
            </w:r>
            <w:proofErr w:type="spellEnd"/>
            <w:r w:rsidRPr="005E6CAB">
              <w:rPr>
                <w:rFonts w:cs="Arial"/>
              </w:rPr>
              <w:t>.</w:t>
            </w:r>
          </w:p>
          <w:p w14:paraId="547F0260" w14:textId="77777777" w:rsidR="00EB127F" w:rsidRPr="005E6CAB" w:rsidRDefault="00EB127F" w:rsidP="007D4DCD">
            <w:pPr>
              <w:pStyle w:val="Plattetekst"/>
              <w:spacing w:after="0" w:line="240" w:lineRule="auto"/>
            </w:pPr>
          </w:p>
        </w:tc>
      </w:tr>
      <w:tr w:rsidR="00EB127F" w:rsidRPr="005E6CAB" w14:paraId="07844B9A" w14:textId="77777777" w:rsidTr="00EB127F">
        <w:tc>
          <w:tcPr>
            <w:tcW w:w="2817" w:type="dxa"/>
            <w:tcBorders>
              <w:left w:val="single" w:sz="4" w:space="0" w:color="FFFFFF"/>
              <w:right w:val="single" w:sz="4" w:space="0" w:color="FFFFFF"/>
            </w:tcBorders>
          </w:tcPr>
          <w:p w14:paraId="1A8EEBFD" w14:textId="77777777" w:rsidR="00EB127F" w:rsidRPr="005E6CAB" w:rsidRDefault="0074648A" w:rsidP="007D4DCD">
            <w:pPr>
              <w:spacing w:after="0" w:line="240" w:lineRule="auto"/>
              <w:rPr>
                <w:rFonts w:cs="Arial"/>
                <w:iCs/>
              </w:rPr>
            </w:pPr>
            <w:r>
              <w:rPr>
                <w:rFonts w:cs="Arial"/>
                <w:iCs/>
              </w:rPr>
              <w:t>d</w:t>
            </w:r>
            <w:r w:rsidR="00EB127F" w:rsidRPr="005E6CAB">
              <w:rPr>
                <w:rFonts w:cs="Arial"/>
                <w:iCs/>
              </w:rPr>
              <w:t>rs. P.</w:t>
            </w:r>
            <w:r w:rsidR="00B36D5A" w:rsidRPr="005E6CAB">
              <w:rPr>
                <w:rFonts w:cs="Arial"/>
                <w:iCs/>
              </w:rPr>
              <w:t xml:space="preserve"> (Paul)</w:t>
            </w:r>
            <w:r w:rsidR="00EB127F" w:rsidRPr="005E6CAB">
              <w:rPr>
                <w:rFonts w:cs="Arial"/>
                <w:iCs/>
              </w:rPr>
              <w:t xml:space="preserve"> Schreuder</w:t>
            </w:r>
          </w:p>
          <w:p w14:paraId="780011E3" w14:textId="77777777" w:rsidR="00EB127F" w:rsidRPr="005E6CAB" w:rsidRDefault="00EB127F" w:rsidP="007D4DCD">
            <w:pPr>
              <w:spacing w:after="0" w:line="240" w:lineRule="auto"/>
              <w:rPr>
                <w:rFonts w:cs="Arial"/>
                <w:iCs/>
              </w:rPr>
            </w:pPr>
            <w:r w:rsidRPr="005E6CAB">
              <w:rPr>
                <w:rFonts w:cs="Arial"/>
                <w:iCs/>
              </w:rPr>
              <w:t>supervisie</w:t>
            </w:r>
          </w:p>
          <w:p w14:paraId="35BB2E85" w14:textId="77777777" w:rsidR="00EB127F" w:rsidRPr="005E6CAB" w:rsidRDefault="00EB127F" w:rsidP="007D4DCD">
            <w:pPr>
              <w:spacing w:after="0" w:line="240" w:lineRule="auto"/>
            </w:pPr>
          </w:p>
        </w:tc>
        <w:tc>
          <w:tcPr>
            <w:tcW w:w="6250" w:type="dxa"/>
            <w:tcBorders>
              <w:left w:val="single" w:sz="4" w:space="0" w:color="FFFFFF"/>
              <w:right w:val="single" w:sz="4" w:space="0" w:color="FFFFFF"/>
            </w:tcBorders>
          </w:tcPr>
          <w:p w14:paraId="68F4844C" w14:textId="77777777" w:rsidR="00EB127F" w:rsidRPr="005E6CAB" w:rsidRDefault="00B36D5A" w:rsidP="007D4DCD">
            <w:pPr>
              <w:pStyle w:val="Plattetekst"/>
              <w:spacing w:after="0" w:line="240" w:lineRule="auto"/>
            </w:pPr>
            <w:r w:rsidRPr="005E6CAB">
              <w:rPr>
                <w:rFonts w:cs="Arial"/>
                <w:iCs/>
              </w:rPr>
              <w:t xml:space="preserve">Sportmedische </w:t>
            </w:r>
            <w:r w:rsidR="00EB127F" w:rsidRPr="005E6CAB">
              <w:rPr>
                <w:rFonts w:cs="Arial"/>
                <w:iCs/>
              </w:rPr>
              <w:t>aspecten wielrennen, algemene sportgeneesku</w:t>
            </w:r>
            <w:r w:rsidR="00677294" w:rsidRPr="005E6CAB">
              <w:rPr>
                <w:rFonts w:cs="Arial"/>
                <w:iCs/>
              </w:rPr>
              <w:t>n</w:t>
            </w:r>
            <w:r w:rsidR="00EB127F" w:rsidRPr="005E6CAB">
              <w:rPr>
                <w:rFonts w:cs="Arial"/>
                <w:iCs/>
              </w:rPr>
              <w:t>de, sportmedische begeleiding</w:t>
            </w:r>
            <w:r w:rsidRPr="005E6CAB">
              <w:t>.</w:t>
            </w:r>
          </w:p>
        </w:tc>
      </w:tr>
      <w:tr w:rsidR="00EB127F" w:rsidRPr="005E6CAB" w14:paraId="1753B315" w14:textId="77777777" w:rsidTr="00EB127F">
        <w:tc>
          <w:tcPr>
            <w:tcW w:w="2817" w:type="dxa"/>
            <w:tcBorders>
              <w:left w:val="single" w:sz="4" w:space="0" w:color="FFFFFF"/>
              <w:right w:val="single" w:sz="4" w:space="0" w:color="FFFFFF"/>
            </w:tcBorders>
          </w:tcPr>
          <w:p w14:paraId="79550D50" w14:textId="77777777" w:rsidR="00EB127F" w:rsidRPr="005E6CAB" w:rsidRDefault="00EB127F" w:rsidP="007D4DCD">
            <w:pPr>
              <w:spacing w:after="0" w:line="240" w:lineRule="auto"/>
            </w:pPr>
            <w:r w:rsidRPr="005E6CAB">
              <w:t xml:space="preserve">drs. M. (Marike) van der </w:t>
            </w:r>
          </w:p>
          <w:p w14:paraId="4EECA302" w14:textId="77777777" w:rsidR="00EB127F" w:rsidRPr="005E6CAB" w:rsidRDefault="00EB127F" w:rsidP="007D4DCD">
            <w:pPr>
              <w:spacing w:after="0" w:line="240" w:lineRule="auto"/>
              <w:rPr>
                <w:rFonts w:cs="Arial"/>
              </w:rPr>
            </w:pPr>
            <w:r w:rsidRPr="005E6CAB">
              <w:t>Cruijsen-Raaijmakers</w:t>
            </w:r>
            <w:r w:rsidRPr="005E6CAB">
              <w:rPr>
                <w:rFonts w:cs="Arial"/>
              </w:rPr>
              <w:t xml:space="preserve"> </w:t>
            </w:r>
          </w:p>
          <w:p w14:paraId="673661C2" w14:textId="77777777" w:rsidR="003E75F8" w:rsidRPr="003E75F8" w:rsidRDefault="00EC5C9A" w:rsidP="007D4DCD">
            <w:pPr>
              <w:spacing w:after="0" w:line="240" w:lineRule="auto"/>
              <w:rPr>
                <w:rFonts w:cs="Arial"/>
                <w:i/>
              </w:rPr>
            </w:pPr>
            <w:r>
              <w:rPr>
                <w:rFonts w:cs="Arial"/>
                <w:i/>
              </w:rPr>
              <w:t>O</w:t>
            </w:r>
            <w:r w:rsidR="003E75F8" w:rsidRPr="003E75F8">
              <w:rPr>
                <w:rFonts w:cs="Arial"/>
                <w:i/>
              </w:rPr>
              <w:t>pleider</w:t>
            </w:r>
          </w:p>
          <w:p w14:paraId="2C514E1B" w14:textId="77777777" w:rsidR="00EB127F" w:rsidRPr="005E6CAB" w:rsidRDefault="00EB127F" w:rsidP="007D4DCD">
            <w:pPr>
              <w:spacing w:after="0" w:line="240" w:lineRule="auto"/>
            </w:pPr>
            <w:r w:rsidRPr="005E6CAB">
              <w:rPr>
                <w:rFonts w:cs="Arial"/>
              </w:rPr>
              <w:t>supervisie en roostering</w:t>
            </w:r>
          </w:p>
        </w:tc>
        <w:tc>
          <w:tcPr>
            <w:tcW w:w="6250" w:type="dxa"/>
            <w:tcBorders>
              <w:left w:val="single" w:sz="4" w:space="0" w:color="FFFFFF"/>
              <w:right w:val="single" w:sz="4" w:space="0" w:color="FFFFFF"/>
            </w:tcBorders>
          </w:tcPr>
          <w:p w14:paraId="462E3A99" w14:textId="77777777" w:rsidR="00EB127F" w:rsidRPr="005E6CAB" w:rsidRDefault="00B36D5A" w:rsidP="007D4DCD">
            <w:pPr>
              <w:spacing w:after="0" w:line="240" w:lineRule="auto"/>
              <w:rPr>
                <w:rFonts w:cs="Arial"/>
              </w:rPr>
            </w:pPr>
            <w:proofErr w:type="spellStart"/>
            <w:r w:rsidRPr="005E6CAB">
              <w:rPr>
                <w:rFonts w:cs="Arial"/>
              </w:rPr>
              <w:t>Onderbeens</w:t>
            </w:r>
            <w:r w:rsidR="00EB127F" w:rsidRPr="005E6CAB">
              <w:rPr>
                <w:rFonts w:cs="Arial"/>
              </w:rPr>
              <w:t>klachten</w:t>
            </w:r>
            <w:proofErr w:type="spellEnd"/>
            <w:r w:rsidR="00EB127F" w:rsidRPr="005E6CAB">
              <w:rPr>
                <w:rFonts w:cs="Arial"/>
              </w:rPr>
              <w:t xml:space="preserve"> en compartimentsyndroom, </w:t>
            </w:r>
          </w:p>
          <w:p w14:paraId="768AE2C9" w14:textId="77777777" w:rsidR="00EB127F" w:rsidRPr="005E6CAB" w:rsidRDefault="00EB127F" w:rsidP="007D4DCD">
            <w:pPr>
              <w:spacing w:after="0" w:line="240" w:lineRule="auto"/>
              <w:rPr>
                <w:rFonts w:cs="Arial"/>
              </w:rPr>
            </w:pPr>
            <w:r w:rsidRPr="005E6CAB">
              <w:rPr>
                <w:rFonts w:cs="Arial"/>
              </w:rPr>
              <w:t>chronisch zieken (met name oncologie/longrevalidatie), sportmedische aspecten dansen, duiken</w:t>
            </w:r>
            <w:r w:rsidR="00B36D5A" w:rsidRPr="005E6CAB">
              <w:rPr>
                <w:rFonts w:cs="Arial"/>
              </w:rPr>
              <w:t>.</w:t>
            </w:r>
          </w:p>
          <w:p w14:paraId="492B25BE" w14:textId="77777777" w:rsidR="00EB127F" w:rsidRPr="005E6CAB" w:rsidRDefault="00EB127F" w:rsidP="007D4DCD">
            <w:pPr>
              <w:spacing w:after="0" w:line="240" w:lineRule="auto"/>
              <w:rPr>
                <w:rFonts w:cs="Arial"/>
              </w:rPr>
            </w:pPr>
          </w:p>
        </w:tc>
      </w:tr>
      <w:tr w:rsidR="00EB127F" w:rsidRPr="005E6CAB" w14:paraId="04294965" w14:textId="77777777" w:rsidTr="00EB127F">
        <w:tc>
          <w:tcPr>
            <w:tcW w:w="2817" w:type="dxa"/>
            <w:tcBorders>
              <w:left w:val="single" w:sz="4" w:space="0" w:color="FFFFFF"/>
              <w:right w:val="single" w:sz="4" w:space="0" w:color="FFFFFF"/>
            </w:tcBorders>
          </w:tcPr>
          <w:p w14:paraId="0109E3EE" w14:textId="77777777" w:rsidR="00EB127F" w:rsidRPr="005E6CAB" w:rsidRDefault="00EB127F" w:rsidP="007D4DCD">
            <w:pPr>
              <w:spacing w:after="0" w:line="240" w:lineRule="auto"/>
            </w:pPr>
            <w:r w:rsidRPr="005E6CAB">
              <w:rPr>
                <w:rFonts w:cs="Arial"/>
              </w:rPr>
              <w:t>drs. A. (Bert) van Essen</w:t>
            </w:r>
            <w:r w:rsidRPr="005E6CAB">
              <w:t xml:space="preserve"> </w:t>
            </w:r>
          </w:p>
          <w:p w14:paraId="7379D6E2" w14:textId="77777777" w:rsidR="00EB127F" w:rsidRPr="005E6CAB" w:rsidRDefault="00EB127F" w:rsidP="007D4DCD">
            <w:pPr>
              <w:spacing w:after="0" w:line="240" w:lineRule="auto"/>
            </w:pPr>
            <w:r w:rsidRPr="005E6CAB">
              <w:t>voorzitter vakgroep</w:t>
            </w:r>
          </w:p>
          <w:p w14:paraId="24358980" w14:textId="77777777" w:rsidR="00EB127F" w:rsidRPr="005E6CAB" w:rsidRDefault="00EB127F" w:rsidP="007D4DCD">
            <w:pPr>
              <w:spacing w:after="0" w:line="240" w:lineRule="auto"/>
            </w:pPr>
            <w:r w:rsidRPr="005E6CAB">
              <w:t>supervisie</w:t>
            </w:r>
          </w:p>
        </w:tc>
        <w:tc>
          <w:tcPr>
            <w:tcW w:w="6250" w:type="dxa"/>
            <w:tcBorders>
              <w:left w:val="single" w:sz="4" w:space="0" w:color="FFFFFF"/>
              <w:right w:val="single" w:sz="4" w:space="0" w:color="FFFFFF"/>
            </w:tcBorders>
          </w:tcPr>
          <w:p w14:paraId="34E8BA02" w14:textId="77777777" w:rsidR="00EB127F" w:rsidRPr="005E6CAB" w:rsidRDefault="00B36D5A" w:rsidP="007D4DCD">
            <w:pPr>
              <w:spacing w:after="0" w:line="240" w:lineRule="auto"/>
            </w:pPr>
            <w:r w:rsidRPr="005E6CAB">
              <w:rPr>
                <w:rFonts w:cs="Arial"/>
              </w:rPr>
              <w:t xml:space="preserve">Blessurebehandeling </w:t>
            </w:r>
            <w:r w:rsidR="00EB127F" w:rsidRPr="005E6CAB">
              <w:rPr>
                <w:rFonts w:cs="Arial"/>
              </w:rPr>
              <w:t xml:space="preserve">in samenwerking </w:t>
            </w:r>
            <w:r w:rsidRPr="005E6CAB">
              <w:rPr>
                <w:rFonts w:cs="Arial"/>
              </w:rPr>
              <w:t>met Orthopedie</w:t>
            </w:r>
            <w:r w:rsidR="00EB127F" w:rsidRPr="005E6CAB">
              <w:rPr>
                <w:rFonts w:cs="Arial"/>
              </w:rPr>
              <w:t>,</w:t>
            </w:r>
            <w:r w:rsidR="00EB127F" w:rsidRPr="005E6CAB">
              <w:t xml:space="preserve"> p</w:t>
            </w:r>
            <w:r w:rsidR="00EB127F" w:rsidRPr="005E6CAB">
              <w:rPr>
                <w:rFonts w:cs="Arial"/>
              </w:rPr>
              <w:t xml:space="preserve">eesproblematiek, </w:t>
            </w:r>
            <w:r w:rsidR="00EB127F" w:rsidRPr="005E6CAB">
              <w:t>sportmedische begeleiding verenigingen en teams</w:t>
            </w:r>
            <w:r w:rsidRPr="005E6CAB">
              <w:t>.</w:t>
            </w:r>
          </w:p>
          <w:p w14:paraId="5F34B5A4" w14:textId="77777777" w:rsidR="00EB127F" w:rsidRPr="005E6CAB" w:rsidRDefault="00EB127F" w:rsidP="007D4DCD">
            <w:pPr>
              <w:spacing w:after="0" w:line="240" w:lineRule="auto"/>
            </w:pPr>
          </w:p>
        </w:tc>
      </w:tr>
      <w:tr w:rsidR="00EB127F" w:rsidRPr="005E6CAB" w14:paraId="0054C3D8" w14:textId="77777777" w:rsidTr="00EB127F">
        <w:tc>
          <w:tcPr>
            <w:tcW w:w="2817" w:type="dxa"/>
            <w:tcBorders>
              <w:left w:val="single" w:sz="4" w:space="0" w:color="FFFFFF"/>
              <w:right w:val="single" w:sz="4" w:space="0" w:color="FFFFFF"/>
            </w:tcBorders>
          </w:tcPr>
          <w:p w14:paraId="3EF161FC" w14:textId="77777777" w:rsidR="00EB127F" w:rsidRPr="005E6CAB" w:rsidRDefault="00EB127F" w:rsidP="007D4DCD">
            <w:pPr>
              <w:spacing w:after="0" w:line="240" w:lineRule="auto"/>
              <w:rPr>
                <w:rFonts w:cs="Arial"/>
              </w:rPr>
            </w:pPr>
            <w:r w:rsidRPr="005E6CAB">
              <w:rPr>
                <w:rFonts w:cs="Arial"/>
              </w:rPr>
              <w:t>dr. A. (</w:t>
            </w:r>
            <w:proofErr w:type="spellStart"/>
            <w:r w:rsidRPr="005E6CAB">
              <w:rPr>
                <w:rFonts w:cs="Arial"/>
              </w:rPr>
              <w:t>Adwin</w:t>
            </w:r>
            <w:proofErr w:type="spellEnd"/>
            <w:r w:rsidRPr="005E6CAB">
              <w:rPr>
                <w:rFonts w:cs="Arial"/>
              </w:rPr>
              <w:t>) Hoogeveen</w:t>
            </w:r>
          </w:p>
          <w:p w14:paraId="4D48E686" w14:textId="77777777" w:rsidR="00EB127F" w:rsidRPr="005E6CAB" w:rsidRDefault="00EB127F" w:rsidP="007D4DCD">
            <w:pPr>
              <w:spacing w:after="0" w:line="240" w:lineRule="auto"/>
            </w:pPr>
            <w:r w:rsidRPr="005E6CAB">
              <w:rPr>
                <w:rFonts w:cs="Arial"/>
              </w:rPr>
              <w:t>supervisie</w:t>
            </w:r>
          </w:p>
        </w:tc>
        <w:tc>
          <w:tcPr>
            <w:tcW w:w="6250" w:type="dxa"/>
            <w:tcBorders>
              <w:left w:val="single" w:sz="4" w:space="0" w:color="FFFFFF"/>
              <w:right w:val="single" w:sz="4" w:space="0" w:color="FFFFFF"/>
            </w:tcBorders>
          </w:tcPr>
          <w:p w14:paraId="00C084B1" w14:textId="77777777" w:rsidR="00EB127F" w:rsidRPr="005E6CAB" w:rsidRDefault="00B36D5A" w:rsidP="007D4DCD">
            <w:pPr>
              <w:pStyle w:val="Plattetekst"/>
              <w:spacing w:after="0" w:line="240" w:lineRule="auto"/>
              <w:rPr>
                <w:rFonts w:cs="Arial"/>
              </w:rPr>
            </w:pPr>
            <w:proofErr w:type="spellStart"/>
            <w:r w:rsidRPr="005E6CAB">
              <w:rPr>
                <w:rFonts w:cs="Arial"/>
              </w:rPr>
              <w:t>Onderbeens</w:t>
            </w:r>
            <w:r w:rsidR="00EB127F" w:rsidRPr="005E6CAB">
              <w:rPr>
                <w:rFonts w:cs="Arial"/>
              </w:rPr>
              <w:t>klachten</w:t>
            </w:r>
            <w:proofErr w:type="spellEnd"/>
            <w:r w:rsidR="00EB127F" w:rsidRPr="005E6CAB">
              <w:rPr>
                <w:rFonts w:cs="Arial"/>
              </w:rPr>
              <w:t xml:space="preserve"> en compartimentsyndroom,</w:t>
            </w:r>
          </w:p>
          <w:p w14:paraId="74AF1DE4" w14:textId="77777777" w:rsidR="00EB127F" w:rsidRPr="005E6CAB" w:rsidRDefault="00EB127F" w:rsidP="007D4DCD">
            <w:pPr>
              <w:pStyle w:val="Plattetekst"/>
              <w:spacing w:after="0" w:line="240" w:lineRule="auto"/>
              <w:rPr>
                <w:rFonts w:cs="Arial"/>
              </w:rPr>
            </w:pPr>
            <w:r w:rsidRPr="005E6CAB">
              <w:rPr>
                <w:rFonts w:cs="Arial"/>
              </w:rPr>
              <w:t xml:space="preserve">inspanningsdiagnostiek, hartrevalidatie, </w:t>
            </w:r>
            <w:proofErr w:type="spellStart"/>
            <w:r w:rsidRPr="005E6CAB">
              <w:rPr>
                <w:rFonts w:cs="Arial"/>
              </w:rPr>
              <w:t>neuroprolotherapie</w:t>
            </w:r>
            <w:proofErr w:type="spellEnd"/>
            <w:r w:rsidR="00B36D5A" w:rsidRPr="005E6CAB">
              <w:rPr>
                <w:rFonts w:cs="Arial"/>
              </w:rPr>
              <w:t>.</w:t>
            </w:r>
          </w:p>
          <w:p w14:paraId="7D1A9861" w14:textId="77777777" w:rsidR="00EB127F" w:rsidRPr="005E6CAB" w:rsidRDefault="00EB127F" w:rsidP="007D4DCD">
            <w:pPr>
              <w:spacing w:after="0" w:line="240" w:lineRule="auto"/>
            </w:pPr>
          </w:p>
        </w:tc>
      </w:tr>
      <w:tr w:rsidR="00EB127F" w:rsidRPr="005E6CAB" w14:paraId="2F7B94F4" w14:textId="77777777" w:rsidTr="00EB127F">
        <w:tc>
          <w:tcPr>
            <w:tcW w:w="2817" w:type="dxa"/>
            <w:tcBorders>
              <w:left w:val="single" w:sz="4" w:space="0" w:color="FFFFFF"/>
              <w:right w:val="single" w:sz="4" w:space="0" w:color="FFFFFF"/>
            </w:tcBorders>
          </w:tcPr>
          <w:p w14:paraId="4EE9D9A9" w14:textId="77777777" w:rsidR="00EB127F" w:rsidRPr="005E6CAB" w:rsidRDefault="00EB127F" w:rsidP="007D4DCD">
            <w:pPr>
              <w:spacing w:after="0" w:line="240" w:lineRule="auto"/>
              <w:rPr>
                <w:bCs/>
              </w:rPr>
            </w:pPr>
            <w:r w:rsidRPr="005E6CAB">
              <w:t>dr. G. (Goof)</w:t>
            </w:r>
            <w:r w:rsidRPr="005E6CAB">
              <w:rPr>
                <w:color w:val="FF0000"/>
              </w:rPr>
              <w:t xml:space="preserve"> </w:t>
            </w:r>
            <w:r w:rsidRPr="005E6CAB">
              <w:t>Schep</w:t>
            </w:r>
            <w:r w:rsidRPr="005E6CAB">
              <w:rPr>
                <w:bCs/>
              </w:rPr>
              <w:t xml:space="preserve"> </w:t>
            </w:r>
          </w:p>
          <w:p w14:paraId="7C4FF7F7" w14:textId="77777777" w:rsidR="00EB127F" w:rsidRPr="005E6CAB" w:rsidRDefault="00EC5C9A" w:rsidP="007D4DCD">
            <w:pPr>
              <w:spacing w:after="0" w:line="240" w:lineRule="auto"/>
              <w:rPr>
                <w:bCs/>
                <w:i/>
              </w:rPr>
            </w:pPr>
            <w:r w:rsidRPr="003E75F8">
              <w:rPr>
                <w:rFonts w:cs="Arial"/>
                <w:i/>
              </w:rPr>
              <w:t xml:space="preserve">Plaatsvervangend </w:t>
            </w:r>
            <w:r w:rsidR="00EB127F" w:rsidRPr="005E6CAB">
              <w:rPr>
                <w:bCs/>
                <w:i/>
              </w:rPr>
              <w:t>opleider</w:t>
            </w:r>
          </w:p>
          <w:p w14:paraId="22E8C993" w14:textId="77777777" w:rsidR="00EB127F" w:rsidRPr="005E6CAB" w:rsidRDefault="00EB127F" w:rsidP="007D4DCD">
            <w:pPr>
              <w:spacing w:after="0" w:line="240" w:lineRule="auto"/>
            </w:pPr>
            <w:r w:rsidRPr="005E6CAB">
              <w:t>supervisie</w:t>
            </w:r>
          </w:p>
        </w:tc>
        <w:tc>
          <w:tcPr>
            <w:tcW w:w="6250" w:type="dxa"/>
            <w:tcBorders>
              <w:left w:val="single" w:sz="4" w:space="0" w:color="FFFFFF"/>
              <w:right w:val="single" w:sz="4" w:space="0" w:color="FFFFFF"/>
            </w:tcBorders>
          </w:tcPr>
          <w:p w14:paraId="5789D635" w14:textId="77777777" w:rsidR="00EB127F" w:rsidRPr="005E6CAB" w:rsidRDefault="00B36D5A" w:rsidP="007D4DCD">
            <w:pPr>
              <w:pStyle w:val="Plattetekst"/>
              <w:spacing w:after="0" w:line="240" w:lineRule="auto"/>
              <w:rPr>
                <w:rFonts w:cs="Arial"/>
              </w:rPr>
            </w:pPr>
            <w:r w:rsidRPr="005E6CAB">
              <w:rPr>
                <w:rFonts w:cs="Arial"/>
              </w:rPr>
              <w:t>Duursporten</w:t>
            </w:r>
            <w:r w:rsidR="00EB127F" w:rsidRPr="005E6CAB">
              <w:rPr>
                <w:rFonts w:cs="Arial"/>
              </w:rPr>
              <w:t>, peesproblematiek</w:t>
            </w:r>
          </w:p>
          <w:p w14:paraId="5DEB85DF" w14:textId="77777777" w:rsidR="00EB127F" w:rsidRPr="005E6CAB" w:rsidRDefault="00EB127F" w:rsidP="007D4DCD">
            <w:pPr>
              <w:spacing w:after="0" w:line="240" w:lineRule="auto"/>
            </w:pPr>
            <w:r w:rsidRPr="005E6CAB">
              <w:rPr>
                <w:rFonts w:cs="Arial"/>
              </w:rPr>
              <w:t>chronisch zieken (met name oncologie), vaatproblemen bij sporters, duiken</w:t>
            </w:r>
            <w:r w:rsidR="00945C3E" w:rsidRPr="005E6CAB">
              <w:rPr>
                <w:rFonts w:cs="Arial"/>
              </w:rPr>
              <w:t>.</w:t>
            </w:r>
          </w:p>
        </w:tc>
      </w:tr>
    </w:tbl>
    <w:p w14:paraId="330E1F6C" w14:textId="77777777" w:rsidR="00EB127F" w:rsidRPr="005E6CAB" w:rsidRDefault="00EB127F" w:rsidP="007D4DCD">
      <w:pPr>
        <w:pStyle w:val="Plattetekst"/>
        <w:spacing w:after="0" w:line="240" w:lineRule="auto"/>
        <w:jc w:val="both"/>
      </w:pPr>
      <w:r w:rsidRPr="005E6CAB">
        <w:t xml:space="preserve">Tabel 1 </w:t>
      </w:r>
      <w:r w:rsidR="00B36D5A" w:rsidRPr="005E6CAB">
        <w:t>Opleidingsgroep Sportgeneeskunde</w:t>
      </w:r>
    </w:p>
    <w:p w14:paraId="3FD8305A" w14:textId="77777777" w:rsidR="00EB127F" w:rsidRPr="005E6CAB" w:rsidRDefault="00EB127F" w:rsidP="007D4DCD">
      <w:pPr>
        <w:pStyle w:val="Plattetekst"/>
        <w:spacing w:after="0" w:line="240" w:lineRule="auto"/>
        <w:jc w:val="both"/>
      </w:pPr>
    </w:p>
    <w:p w14:paraId="63C3B66C" w14:textId="77777777" w:rsidR="00EB127F" w:rsidRPr="005E6CAB" w:rsidRDefault="00EB127F" w:rsidP="007D4DCD">
      <w:pPr>
        <w:pStyle w:val="Plattetekst"/>
        <w:spacing w:after="0" w:line="240" w:lineRule="auto"/>
        <w:jc w:val="both"/>
        <w:rPr>
          <w:b/>
        </w:rPr>
      </w:pPr>
    </w:p>
    <w:p w14:paraId="663A433F" w14:textId="77777777" w:rsidR="00EB127F" w:rsidRPr="005E6CAB" w:rsidRDefault="00EB127F" w:rsidP="007D4DCD">
      <w:pPr>
        <w:tabs>
          <w:tab w:val="left" w:pos="4635"/>
        </w:tabs>
        <w:spacing w:after="0" w:line="240" w:lineRule="auto"/>
        <w:rPr>
          <w:b/>
          <w:bCs/>
        </w:rPr>
      </w:pPr>
      <w:r w:rsidRPr="005E6CAB">
        <w:rPr>
          <w:b/>
          <w:bCs/>
        </w:rPr>
        <w:t>Aanspreekpunten voor bedrijfsvoering en opleiding</w:t>
      </w:r>
    </w:p>
    <w:p w14:paraId="6432A4F2" w14:textId="77777777" w:rsidR="00EB127F" w:rsidRPr="005E6CAB" w:rsidRDefault="00EB127F" w:rsidP="007D4DCD">
      <w:pPr>
        <w:spacing w:after="0" w:line="240" w:lineRule="auto"/>
        <w:rPr>
          <w:bCs/>
        </w:rPr>
      </w:pPr>
      <w:r w:rsidRPr="005E6CAB">
        <w:rPr>
          <w:bCs/>
        </w:rPr>
        <w:t>Opleider</w:t>
      </w:r>
      <w:r w:rsidRPr="005E6CAB">
        <w:rPr>
          <w:bCs/>
        </w:rPr>
        <w:tab/>
      </w:r>
      <w:r w:rsidRPr="005E6CAB">
        <w:rPr>
          <w:bCs/>
        </w:rPr>
        <w:tab/>
      </w:r>
      <w:r w:rsidRPr="005E6CAB">
        <w:rPr>
          <w:bCs/>
        </w:rPr>
        <w:tab/>
      </w:r>
      <w:r w:rsidR="00EC5C9A">
        <w:rPr>
          <w:bCs/>
        </w:rPr>
        <w:t xml:space="preserve">Marike van der Cruijsen-Raaijmakers </w:t>
      </w:r>
    </w:p>
    <w:p w14:paraId="05EEC8AF" w14:textId="77777777" w:rsidR="00EB127F" w:rsidRPr="005E6CAB" w:rsidRDefault="00EB127F" w:rsidP="007D4DCD">
      <w:pPr>
        <w:spacing w:after="0" w:line="240" w:lineRule="auto"/>
        <w:rPr>
          <w:bCs/>
        </w:rPr>
      </w:pPr>
      <w:r w:rsidRPr="005E6CAB">
        <w:rPr>
          <w:bCs/>
        </w:rPr>
        <w:t>Plaatsvervangend opleider</w:t>
      </w:r>
      <w:r w:rsidRPr="005E6CAB">
        <w:rPr>
          <w:bCs/>
        </w:rPr>
        <w:tab/>
      </w:r>
      <w:r w:rsidR="00EC5C9A" w:rsidRPr="005E6CAB">
        <w:rPr>
          <w:bCs/>
        </w:rPr>
        <w:t>Goof Schep</w:t>
      </w:r>
    </w:p>
    <w:p w14:paraId="3495A336" w14:textId="77777777" w:rsidR="00EB127F" w:rsidRPr="005E6CAB" w:rsidRDefault="00EB127F" w:rsidP="007D4DCD">
      <w:pPr>
        <w:spacing w:after="0" w:line="240" w:lineRule="auto"/>
        <w:rPr>
          <w:bCs/>
        </w:rPr>
      </w:pPr>
      <w:r w:rsidRPr="005E6CAB">
        <w:rPr>
          <w:bCs/>
        </w:rPr>
        <w:t xml:space="preserve">Opleider </w:t>
      </w:r>
      <w:proofErr w:type="spellStart"/>
      <w:r w:rsidRPr="005E6CAB">
        <w:rPr>
          <w:bCs/>
        </w:rPr>
        <w:t>semi-artsen</w:t>
      </w:r>
      <w:proofErr w:type="spellEnd"/>
      <w:r w:rsidRPr="005E6CAB">
        <w:rPr>
          <w:bCs/>
        </w:rPr>
        <w:tab/>
      </w:r>
      <w:r w:rsidRPr="005E6CAB">
        <w:rPr>
          <w:bCs/>
        </w:rPr>
        <w:tab/>
        <w:t>Goof Schep</w:t>
      </w:r>
    </w:p>
    <w:p w14:paraId="6BA32CF3" w14:textId="77777777" w:rsidR="00EB127F" w:rsidRPr="005E6CAB" w:rsidRDefault="00EB127F" w:rsidP="007D4DCD">
      <w:pPr>
        <w:spacing w:after="0" w:line="240" w:lineRule="auto"/>
        <w:rPr>
          <w:bCs/>
        </w:rPr>
      </w:pPr>
      <w:r w:rsidRPr="005E6CAB">
        <w:rPr>
          <w:bCs/>
        </w:rPr>
        <w:t xml:space="preserve">Opleider </w:t>
      </w:r>
      <w:proofErr w:type="spellStart"/>
      <w:r w:rsidRPr="005E6CAB">
        <w:rPr>
          <w:bCs/>
        </w:rPr>
        <w:t>co-assistenten</w:t>
      </w:r>
      <w:proofErr w:type="spellEnd"/>
      <w:r w:rsidRPr="005E6CAB">
        <w:rPr>
          <w:bCs/>
        </w:rPr>
        <w:tab/>
      </w:r>
      <w:r w:rsidRPr="005E6CAB">
        <w:rPr>
          <w:bCs/>
        </w:rPr>
        <w:tab/>
        <w:t>Goof Schep</w:t>
      </w:r>
    </w:p>
    <w:p w14:paraId="6E005A6A" w14:textId="77777777" w:rsidR="00EB127F" w:rsidRPr="005E6CAB" w:rsidRDefault="00EB127F" w:rsidP="007D4DCD">
      <w:pPr>
        <w:spacing w:after="0" w:line="240" w:lineRule="auto"/>
        <w:rPr>
          <w:bCs/>
        </w:rPr>
      </w:pPr>
      <w:proofErr w:type="spellStart"/>
      <w:r w:rsidRPr="005E6CAB">
        <w:rPr>
          <w:bCs/>
        </w:rPr>
        <w:t>Vakgroepvoorzitter</w:t>
      </w:r>
      <w:proofErr w:type="spellEnd"/>
      <w:r w:rsidRPr="005E6CAB">
        <w:rPr>
          <w:bCs/>
        </w:rPr>
        <w:tab/>
      </w:r>
      <w:r w:rsidRPr="005E6CAB">
        <w:rPr>
          <w:bCs/>
        </w:rPr>
        <w:tab/>
        <w:t>Bert van Essen</w:t>
      </w:r>
    </w:p>
    <w:p w14:paraId="1E998354" w14:textId="77777777" w:rsidR="00EB127F" w:rsidRPr="005E6CAB" w:rsidRDefault="00EB127F" w:rsidP="007D4DCD">
      <w:pPr>
        <w:spacing w:after="0" w:line="240" w:lineRule="auto"/>
        <w:rPr>
          <w:bCs/>
        </w:rPr>
      </w:pPr>
      <w:r w:rsidRPr="005E6CAB">
        <w:rPr>
          <w:bCs/>
        </w:rPr>
        <w:t>Hoofd zorggroep</w:t>
      </w:r>
      <w:r w:rsidRPr="005E6CAB">
        <w:rPr>
          <w:bCs/>
        </w:rPr>
        <w:tab/>
      </w:r>
      <w:r w:rsidRPr="005E6CAB">
        <w:rPr>
          <w:bCs/>
        </w:rPr>
        <w:tab/>
      </w:r>
      <w:r w:rsidR="00793252">
        <w:rPr>
          <w:bCs/>
        </w:rPr>
        <w:t>Vivian Verberne</w:t>
      </w:r>
    </w:p>
    <w:p w14:paraId="024FF9DF" w14:textId="77777777" w:rsidR="00EB127F" w:rsidRPr="005E6CAB" w:rsidRDefault="00EB127F" w:rsidP="007D4DCD">
      <w:pPr>
        <w:spacing w:after="0" w:line="240" w:lineRule="auto"/>
        <w:rPr>
          <w:bCs/>
        </w:rPr>
      </w:pPr>
      <w:r w:rsidRPr="005E6CAB">
        <w:rPr>
          <w:bCs/>
        </w:rPr>
        <w:t>Bedrijfsmanager</w:t>
      </w:r>
      <w:r w:rsidRPr="005E6CAB">
        <w:rPr>
          <w:bCs/>
        </w:rPr>
        <w:tab/>
      </w:r>
      <w:r w:rsidRPr="005E6CAB">
        <w:rPr>
          <w:bCs/>
        </w:rPr>
        <w:tab/>
      </w:r>
      <w:r w:rsidR="00793252">
        <w:rPr>
          <w:bCs/>
        </w:rPr>
        <w:t>Vivian Verberne</w:t>
      </w:r>
    </w:p>
    <w:p w14:paraId="51319702" w14:textId="77777777" w:rsidR="00EB127F" w:rsidRPr="005E6CAB" w:rsidRDefault="00EB127F" w:rsidP="007D4DCD">
      <w:pPr>
        <w:spacing w:after="0" w:line="240" w:lineRule="auto"/>
        <w:rPr>
          <w:bCs/>
        </w:rPr>
      </w:pPr>
      <w:r w:rsidRPr="005E6CAB">
        <w:rPr>
          <w:bCs/>
        </w:rPr>
        <w:t>Roostering</w:t>
      </w:r>
      <w:r w:rsidRPr="005E6CAB">
        <w:rPr>
          <w:bCs/>
        </w:rPr>
        <w:tab/>
      </w:r>
      <w:r w:rsidRPr="005E6CAB">
        <w:rPr>
          <w:bCs/>
        </w:rPr>
        <w:tab/>
      </w:r>
      <w:r w:rsidRPr="005E6CAB">
        <w:rPr>
          <w:bCs/>
        </w:rPr>
        <w:tab/>
        <w:t>Marike van der Cruijsen</w:t>
      </w:r>
      <w:r w:rsidR="00945C3E" w:rsidRPr="005E6CAB">
        <w:rPr>
          <w:bCs/>
        </w:rPr>
        <w:t>-Raaijmakers</w:t>
      </w:r>
      <w:r w:rsidR="00677294" w:rsidRPr="005E6CAB">
        <w:rPr>
          <w:bCs/>
        </w:rPr>
        <w:t xml:space="preserve"> </w:t>
      </w:r>
    </w:p>
    <w:p w14:paraId="767B0E01" w14:textId="77777777" w:rsidR="008673C7" w:rsidRPr="005E6CAB" w:rsidRDefault="008673C7" w:rsidP="007D4DCD">
      <w:pPr>
        <w:spacing w:after="0" w:line="240" w:lineRule="auto"/>
        <w:rPr>
          <w:b/>
          <w:bCs/>
        </w:rPr>
      </w:pPr>
    </w:p>
    <w:p w14:paraId="69D52AE1" w14:textId="77777777" w:rsidR="00A472B8" w:rsidRPr="005E6CAB" w:rsidRDefault="00A472B8" w:rsidP="007D4DCD">
      <w:pPr>
        <w:spacing w:after="0" w:line="240" w:lineRule="auto"/>
        <w:rPr>
          <w:b/>
          <w:bCs/>
        </w:rPr>
      </w:pPr>
      <w:r w:rsidRPr="005E6CAB">
        <w:rPr>
          <w:b/>
          <w:bCs/>
        </w:rPr>
        <w:t>Aanspreekpunten deelstages</w:t>
      </w:r>
    </w:p>
    <w:p w14:paraId="31DAF6F2" w14:textId="77777777" w:rsidR="00A472B8" w:rsidRPr="005E6CAB" w:rsidRDefault="00F57318" w:rsidP="007D4DCD">
      <w:pPr>
        <w:spacing w:after="0" w:line="240" w:lineRule="auto"/>
        <w:rPr>
          <w:bCs/>
        </w:rPr>
      </w:pPr>
      <w:r>
        <w:rPr>
          <w:bCs/>
        </w:rPr>
        <w:t>Sportgeneeskunde 1</w:t>
      </w:r>
      <w:r>
        <w:rPr>
          <w:bCs/>
        </w:rPr>
        <w:tab/>
      </w:r>
      <w:r>
        <w:rPr>
          <w:bCs/>
        </w:rPr>
        <w:tab/>
      </w:r>
      <w:r w:rsidR="00A472B8" w:rsidRPr="005E6CAB">
        <w:rPr>
          <w:bCs/>
        </w:rPr>
        <w:t>Marike van der Cruijsen</w:t>
      </w:r>
      <w:r w:rsidR="00945C3E" w:rsidRPr="005E6CAB">
        <w:rPr>
          <w:bCs/>
        </w:rPr>
        <w:t>-Raaijmakers</w:t>
      </w:r>
      <w:r w:rsidR="00EC5C9A">
        <w:rPr>
          <w:bCs/>
        </w:rPr>
        <w:t xml:space="preserve"> / Goof Schep</w:t>
      </w:r>
    </w:p>
    <w:p w14:paraId="38406965" w14:textId="77777777" w:rsidR="00A472B8" w:rsidRPr="005E6CAB" w:rsidRDefault="00A472B8" w:rsidP="007D4DCD">
      <w:pPr>
        <w:spacing w:after="0" w:line="240" w:lineRule="auto"/>
        <w:rPr>
          <w:bCs/>
        </w:rPr>
      </w:pPr>
      <w:r w:rsidRPr="005E6CAB">
        <w:rPr>
          <w:bCs/>
        </w:rPr>
        <w:t>Sportgeneeskunde 2</w:t>
      </w:r>
      <w:r w:rsidRPr="005E6CAB">
        <w:rPr>
          <w:bCs/>
        </w:rPr>
        <w:tab/>
      </w:r>
      <w:r w:rsidRPr="005E6CAB">
        <w:rPr>
          <w:bCs/>
        </w:rPr>
        <w:tab/>
        <w:t>Marike van der Cruijsen</w:t>
      </w:r>
      <w:r w:rsidR="00945C3E" w:rsidRPr="005E6CAB">
        <w:rPr>
          <w:bCs/>
        </w:rPr>
        <w:t>-Raaijmakers</w:t>
      </w:r>
      <w:r w:rsidR="00EC5C9A">
        <w:rPr>
          <w:bCs/>
        </w:rPr>
        <w:t xml:space="preserve"> /</w:t>
      </w:r>
      <w:r w:rsidR="00EC5C9A" w:rsidRPr="00EC5C9A">
        <w:rPr>
          <w:bCs/>
        </w:rPr>
        <w:t xml:space="preserve"> </w:t>
      </w:r>
      <w:r w:rsidR="00EC5C9A">
        <w:rPr>
          <w:bCs/>
        </w:rPr>
        <w:t>Goof Schep</w:t>
      </w:r>
    </w:p>
    <w:p w14:paraId="1A182C79" w14:textId="77777777" w:rsidR="00A472B8" w:rsidRPr="005E6CAB" w:rsidRDefault="00A472B8" w:rsidP="007D4DCD">
      <w:pPr>
        <w:spacing w:after="0" w:line="240" w:lineRule="auto"/>
        <w:rPr>
          <w:bCs/>
        </w:rPr>
      </w:pPr>
      <w:r w:rsidRPr="005E6CAB">
        <w:rPr>
          <w:bCs/>
        </w:rPr>
        <w:t>Cardiologie</w:t>
      </w:r>
      <w:r w:rsidRPr="005E6CAB">
        <w:rPr>
          <w:bCs/>
        </w:rPr>
        <w:tab/>
      </w:r>
      <w:r w:rsidRPr="005E6CAB">
        <w:rPr>
          <w:bCs/>
        </w:rPr>
        <w:tab/>
      </w:r>
      <w:r w:rsidRPr="005E6CAB">
        <w:rPr>
          <w:bCs/>
        </w:rPr>
        <w:tab/>
      </w:r>
      <w:r w:rsidR="00793252">
        <w:rPr>
          <w:bCs/>
        </w:rPr>
        <w:t>Ruud Spee</w:t>
      </w:r>
    </w:p>
    <w:p w14:paraId="2C6EDD33" w14:textId="77777777" w:rsidR="00A472B8" w:rsidRPr="005E6CAB" w:rsidRDefault="00A472B8" w:rsidP="007D4DCD">
      <w:pPr>
        <w:spacing w:after="0" w:line="240" w:lineRule="auto"/>
        <w:rPr>
          <w:bCs/>
        </w:rPr>
      </w:pPr>
      <w:r w:rsidRPr="005E6CAB">
        <w:rPr>
          <w:bCs/>
        </w:rPr>
        <w:t>Longgeneeskunde</w:t>
      </w:r>
      <w:r w:rsidRPr="005E6CAB">
        <w:rPr>
          <w:bCs/>
        </w:rPr>
        <w:tab/>
      </w:r>
      <w:r w:rsidRPr="005E6CAB">
        <w:rPr>
          <w:bCs/>
        </w:rPr>
        <w:tab/>
      </w:r>
      <w:r w:rsidR="00945C3E" w:rsidRPr="005E6CAB">
        <w:rPr>
          <w:bCs/>
        </w:rPr>
        <w:t>Lidwien</w:t>
      </w:r>
      <w:r w:rsidRPr="005E6CAB">
        <w:rPr>
          <w:bCs/>
        </w:rPr>
        <w:t xml:space="preserve"> Graat - </w:t>
      </w:r>
      <w:proofErr w:type="spellStart"/>
      <w:r w:rsidRPr="005E6CAB">
        <w:rPr>
          <w:bCs/>
        </w:rPr>
        <w:t>Verboom</w:t>
      </w:r>
      <w:proofErr w:type="spellEnd"/>
    </w:p>
    <w:p w14:paraId="3428ACB1" w14:textId="77777777" w:rsidR="00A472B8" w:rsidRPr="005E6CAB" w:rsidRDefault="00A472B8" w:rsidP="007D4DCD">
      <w:pPr>
        <w:spacing w:after="0" w:line="240" w:lineRule="auto"/>
        <w:rPr>
          <w:bCs/>
        </w:rPr>
      </w:pPr>
      <w:r w:rsidRPr="005E6CAB">
        <w:rPr>
          <w:bCs/>
        </w:rPr>
        <w:t>Orthopedie</w:t>
      </w:r>
      <w:r w:rsidRPr="005E6CAB">
        <w:rPr>
          <w:bCs/>
        </w:rPr>
        <w:tab/>
      </w:r>
      <w:r w:rsidRPr="005E6CAB">
        <w:rPr>
          <w:bCs/>
        </w:rPr>
        <w:tab/>
      </w:r>
      <w:r w:rsidRPr="005E6CAB">
        <w:rPr>
          <w:bCs/>
        </w:rPr>
        <w:tab/>
      </w:r>
      <w:r w:rsidR="00945C3E" w:rsidRPr="005E6CAB">
        <w:rPr>
          <w:bCs/>
        </w:rPr>
        <w:t xml:space="preserve">Willem </w:t>
      </w:r>
      <w:r w:rsidRPr="005E6CAB">
        <w:rPr>
          <w:bCs/>
        </w:rPr>
        <w:t>den Boer</w:t>
      </w:r>
    </w:p>
    <w:p w14:paraId="1775E0DD" w14:textId="77777777" w:rsidR="00A472B8" w:rsidRPr="005E6CAB" w:rsidRDefault="00A472B8" w:rsidP="007D4DCD">
      <w:pPr>
        <w:spacing w:after="0" w:line="240" w:lineRule="auto"/>
        <w:rPr>
          <w:bCs/>
        </w:rPr>
      </w:pPr>
      <w:r w:rsidRPr="005E6CAB">
        <w:rPr>
          <w:bCs/>
        </w:rPr>
        <w:t>Huisartsgeneeskunde</w:t>
      </w:r>
      <w:r w:rsidRPr="005E6CAB">
        <w:rPr>
          <w:bCs/>
        </w:rPr>
        <w:tab/>
      </w:r>
      <w:r w:rsidRPr="005E6CAB">
        <w:rPr>
          <w:bCs/>
        </w:rPr>
        <w:tab/>
      </w:r>
      <w:r w:rsidR="00945C3E" w:rsidRPr="005E6CAB">
        <w:rPr>
          <w:bCs/>
        </w:rPr>
        <w:t>Rob</w:t>
      </w:r>
      <w:r w:rsidRPr="005E6CAB">
        <w:rPr>
          <w:bCs/>
        </w:rPr>
        <w:t xml:space="preserve"> Janssen, </w:t>
      </w:r>
      <w:r w:rsidR="00FB7BE8">
        <w:rPr>
          <w:bCs/>
        </w:rPr>
        <w:t xml:space="preserve">Huisartspraktijk Medisch Centrum </w:t>
      </w:r>
      <w:proofErr w:type="spellStart"/>
      <w:r w:rsidR="00FB7BE8">
        <w:rPr>
          <w:bCs/>
        </w:rPr>
        <w:t>Aalsterweg</w:t>
      </w:r>
      <w:proofErr w:type="spellEnd"/>
    </w:p>
    <w:p w14:paraId="20403A9B" w14:textId="77777777" w:rsidR="00A472B8" w:rsidRPr="005E6CAB" w:rsidRDefault="00A472B8" w:rsidP="007D4DCD">
      <w:pPr>
        <w:spacing w:after="0" w:line="240" w:lineRule="auto"/>
        <w:rPr>
          <w:bCs/>
        </w:rPr>
      </w:pPr>
      <w:r w:rsidRPr="005E6CAB">
        <w:rPr>
          <w:bCs/>
        </w:rPr>
        <w:t>Wetenschapsstage</w:t>
      </w:r>
      <w:r w:rsidRPr="005E6CAB">
        <w:rPr>
          <w:bCs/>
        </w:rPr>
        <w:tab/>
      </w:r>
      <w:r w:rsidRPr="005E6CAB">
        <w:rPr>
          <w:bCs/>
        </w:rPr>
        <w:tab/>
        <w:t xml:space="preserve">Goof Schep en betrokken specialist </w:t>
      </w:r>
      <w:r w:rsidR="0074648A">
        <w:rPr>
          <w:bCs/>
        </w:rPr>
        <w:t>van</w:t>
      </w:r>
      <w:r w:rsidR="0074648A" w:rsidRPr="005E6CAB">
        <w:rPr>
          <w:bCs/>
        </w:rPr>
        <w:t xml:space="preserve"> </w:t>
      </w:r>
      <w:r w:rsidRPr="005E6CAB">
        <w:rPr>
          <w:bCs/>
        </w:rPr>
        <w:t>het onderwerp</w:t>
      </w:r>
    </w:p>
    <w:p w14:paraId="5B150840" w14:textId="77777777" w:rsidR="00A472B8" w:rsidRDefault="00A472B8" w:rsidP="007D4DCD">
      <w:pPr>
        <w:tabs>
          <w:tab w:val="left" w:pos="4635"/>
        </w:tabs>
        <w:spacing w:after="0" w:line="240" w:lineRule="auto"/>
        <w:rPr>
          <w:b/>
          <w:bCs/>
        </w:rPr>
      </w:pPr>
    </w:p>
    <w:p w14:paraId="50EA6514" w14:textId="77777777" w:rsidR="00826DC2" w:rsidRPr="005E6CAB" w:rsidRDefault="00826DC2" w:rsidP="007D4DCD">
      <w:pPr>
        <w:tabs>
          <w:tab w:val="left" w:pos="4635"/>
        </w:tabs>
        <w:spacing w:after="0" w:line="240" w:lineRule="auto"/>
        <w:rPr>
          <w:b/>
          <w:bCs/>
        </w:rPr>
      </w:pPr>
    </w:p>
    <w:p w14:paraId="4B348456" w14:textId="77777777" w:rsidR="00793252" w:rsidRDefault="00793252" w:rsidP="007D4DCD">
      <w:pPr>
        <w:tabs>
          <w:tab w:val="left" w:pos="4635"/>
        </w:tabs>
        <w:spacing w:after="0" w:line="240" w:lineRule="auto"/>
        <w:rPr>
          <w:b/>
          <w:bCs/>
        </w:rPr>
      </w:pPr>
    </w:p>
    <w:p w14:paraId="38C5A970" w14:textId="77777777" w:rsidR="00EB127F" w:rsidRPr="005E6CAB" w:rsidRDefault="00EB127F" w:rsidP="007D4DCD">
      <w:pPr>
        <w:tabs>
          <w:tab w:val="left" w:pos="4635"/>
        </w:tabs>
        <w:spacing w:after="0" w:line="240" w:lineRule="auto"/>
        <w:rPr>
          <w:b/>
          <w:bCs/>
        </w:rPr>
      </w:pPr>
      <w:r w:rsidRPr="005E6CAB">
        <w:rPr>
          <w:b/>
          <w:bCs/>
        </w:rPr>
        <w:lastRenderedPageBreak/>
        <w:t>Taken en verantwoordelijkheden opleidersgroep</w:t>
      </w:r>
    </w:p>
    <w:p w14:paraId="1202117F" w14:textId="77777777" w:rsidR="00EB127F" w:rsidRPr="005E6CAB" w:rsidRDefault="00EB127F" w:rsidP="007D4DCD">
      <w:pPr>
        <w:pStyle w:val="Plattetekst"/>
        <w:spacing w:after="0" w:line="240" w:lineRule="auto"/>
        <w:jc w:val="both"/>
      </w:pPr>
      <w:r w:rsidRPr="005E6CAB">
        <w:t xml:space="preserve">De gehele opleidingsgroep is verantwoordelijk voor de kwaliteit, inhoud en vormgeving van de opleiding tot sportarts in het MMC. Alle sportartsen dragen hierin bij door: verrichten van </w:t>
      </w:r>
      <w:proofErr w:type="spellStart"/>
      <w:r w:rsidRPr="005E6CAB">
        <w:t>KPB’s</w:t>
      </w:r>
      <w:proofErr w:type="spellEnd"/>
      <w:r w:rsidRPr="005E6CAB">
        <w:t>, geven van supervisie, participeren in opleidingsvergaderingen en patiëntenbesprekingen. Daarbij zijn zij specifiek verantwoordelijk voor hun aandachtsgebied.</w:t>
      </w:r>
      <w:r w:rsidR="008673C7" w:rsidRPr="005E6CAB">
        <w:t xml:space="preserve"> </w:t>
      </w:r>
      <w:r w:rsidRPr="005E6CAB">
        <w:t xml:space="preserve">De opleider heeft samen met de vervangend opleider de eindverantwoordelijkheid. Zij voeren de regie over de gehele opleiding. </w:t>
      </w:r>
    </w:p>
    <w:p w14:paraId="7465E683" w14:textId="77777777" w:rsidR="00EB127F" w:rsidRPr="005E6CAB" w:rsidRDefault="00EB127F" w:rsidP="007D4DCD">
      <w:pPr>
        <w:pStyle w:val="Plattetekst"/>
        <w:spacing w:after="0" w:line="240" w:lineRule="auto"/>
        <w:jc w:val="both"/>
      </w:pPr>
    </w:p>
    <w:p w14:paraId="04492455" w14:textId="77777777" w:rsidR="00EB127F" w:rsidRPr="005E6CAB" w:rsidRDefault="00EB127F" w:rsidP="007D4DCD">
      <w:pPr>
        <w:pStyle w:val="Plattetekst"/>
        <w:spacing w:after="0" w:line="240" w:lineRule="auto"/>
        <w:jc w:val="both"/>
      </w:pPr>
      <w:r w:rsidRPr="005E6CAB">
        <w:t>De leden van de opleidingsgroep zijn samen verantwoordelijk voor:</w:t>
      </w:r>
    </w:p>
    <w:p w14:paraId="0503845C" w14:textId="77777777" w:rsidR="00EB127F" w:rsidRPr="005E6CAB" w:rsidRDefault="00EB127F" w:rsidP="00840C97">
      <w:pPr>
        <w:numPr>
          <w:ilvl w:val="0"/>
          <w:numId w:val="3"/>
        </w:numPr>
        <w:spacing w:after="0" w:line="240" w:lineRule="auto"/>
        <w:jc w:val="both"/>
      </w:pPr>
      <w:r w:rsidRPr="005E6CAB">
        <w:t>Het opleidingsklimaat</w:t>
      </w:r>
      <w:r w:rsidR="00945C3E" w:rsidRPr="005E6CAB">
        <w:t>.</w:t>
      </w:r>
    </w:p>
    <w:p w14:paraId="72F968BA" w14:textId="77777777" w:rsidR="005F67DD" w:rsidRDefault="00EB127F" w:rsidP="00840C97">
      <w:pPr>
        <w:numPr>
          <w:ilvl w:val="0"/>
          <w:numId w:val="3"/>
        </w:numPr>
        <w:spacing w:after="0" w:line="240" w:lineRule="auto"/>
        <w:jc w:val="both"/>
      </w:pPr>
      <w:r w:rsidRPr="005E6CAB">
        <w:t>Begeleiding van de AIOS in</w:t>
      </w:r>
      <w:r w:rsidR="005F67DD">
        <w:t>dien gewenst als mentor.</w:t>
      </w:r>
    </w:p>
    <w:p w14:paraId="6533A752" w14:textId="77777777" w:rsidR="00EB127F" w:rsidRPr="005E6CAB" w:rsidRDefault="005F67DD" w:rsidP="00840C97">
      <w:pPr>
        <w:numPr>
          <w:ilvl w:val="0"/>
          <w:numId w:val="3"/>
        </w:numPr>
        <w:spacing w:after="0" w:line="240" w:lineRule="auto"/>
        <w:jc w:val="both"/>
      </w:pPr>
      <w:r>
        <w:t xml:space="preserve">Het functioneren als rolmodel voor de AIOS. </w:t>
      </w:r>
    </w:p>
    <w:p w14:paraId="09A6E975" w14:textId="77777777" w:rsidR="00EB127F" w:rsidRPr="005E6CAB" w:rsidRDefault="005F67DD" w:rsidP="00840C97">
      <w:pPr>
        <w:numPr>
          <w:ilvl w:val="0"/>
          <w:numId w:val="3"/>
        </w:numPr>
        <w:spacing w:after="0" w:line="240" w:lineRule="auto"/>
        <w:jc w:val="both"/>
      </w:pPr>
      <w:r>
        <w:t>H</w:t>
      </w:r>
      <w:r w:rsidR="00EB127F" w:rsidRPr="005E6CAB">
        <w:t>et geven van gestructureerde feedback</w:t>
      </w:r>
      <w:r>
        <w:t xml:space="preserve"> en het afnemen van </w:t>
      </w:r>
      <w:proofErr w:type="spellStart"/>
      <w:r>
        <w:t>KPB’s</w:t>
      </w:r>
      <w:proofErr w:type="spellEnd"/>
      <w:r>
        <w:t>.</w:t>
      </w:r>
    </w:p>
    <w:p w14:paraId="6356D9DC" w14:textId="77777777" w:rsidR="00EB127F" w:rsidRPr="005E6CAB" w:rsidRDefault="00EB127F" w:rsidP="00840C97">
      <w:pPr>
        <w:numPr>
          <w:ilvl w:val="0"/>
          <w:numId w:val="3"/>
        </w:numPr>
        <w:spacing w:after="0" w:line="240" w:lineRule="auto"/>
        <w:jc w:val="both"/>
      </w:pPr>
      <w:r w:rsidRPr="005E6CAB">
        <w:t>Het monitoren van de vorderingen van de AIOS en opleidingsschema in het portfolio</w:t>
      </w:r>
      <w:r w:rsidR="00945C3E" w:rsidRPr="005E6CAB">
        <w:t>.</w:t>
      </w:r>
    </w:p>
    <w:p w14:paraId="15F0BB25" w14:textId="77777777" w:rsidR="00EB127F" w:rsidRPr="005E6CAB" w:rsidRDefault="00EB127F" w:rsidP="00840C97">
      <w:pPr>
        <w:numPr>
          <w:ilvl w:val="0"/>
          <w:numId w:val="3"/>
        </w:numPr>
        <w:spacing w:after="0" w:line="240" w:lineRule="auto"/>
        <w:jc w:val="both"/>
      </w:pPr>
      <w:r w:rsidRPr="005E6CAB">
        <w:t>Het faciliteren respectievelijk zorg dragen voor deelname aan de verplichte (landelijke, regionale en lokale) cursussen</w:t>
      </w:r>
      <w:r w:rsidR="00945C3E" w:rsidRPr="005E6CAB">
        <w:t>.</w:t>
      </w:r>
    </w:p>
    <w:p w14:paraId="4F483556" w14:textId="77777777" w:rsidR="00EB127F" w:rsidRPr="005E6CAB" w:rsidRDefault="00EB127F" w:rsidP="00840C97">
      <w:pPr>
        <w:numPr>
          <w:ilvl w:val="0"/>
          <w:numId w:val="3"/>
        </w:numPr>
        <w:spacing w:after="0" w:line="240" w:lineRule="auto"/>
        <w:jc w:val="both"/>
      </w:pPr>
      <w:r w:rsidRPr="005E6CAB">
        <w:t xml:space="preserve">Het door de afdeling sportgeneeskunde georganiseerde </w:t>
      </w:r>
      <w:r w:rsidR="00945C3E" w:rsidRPr="005E6CAB">
        <w:t>drie</w:t>
      </w:r>
      <w:r w:rsidRPr="005E6CAB">
        <w:t>wekelijkse (sportgeneeskundig) onderwijs</w:t>
      </w:r>
      <w:r w:rsidR="00945C3E" w:rsidRPr="005E6CAB">
        <w:t>.</w:t>
      </w:r>
    </w:p>
    <w:p w14:paraId="2032F53E" w14:textId="77777777" w:rsidR="00EB127F" w:rsidRPr="005E6CAB" w:rsidRDefault="00EB127F" w:rsidP="00840C97">
      <w:pPr>
        <w:numPr>
          <w:ilvl w:val="0"/>
          <w:numId w:val="3"/>
        </w:numPr>
        <w:spacing w:after="0" w:line="240" w:lineRule="auto"/>
        <w:jc w:val="both"/>
      </w:pPr>
      <w:r w:rsidRPr="005E6CAB">
        <w:t>De overige opleidingsmomenten die binnen een opleidingsonderdeel georganiseerd wordt respectievelijk die voor de AIOS sportgeneeskunde georganiseerd worden</w:t>
      </w:r>
      <w:r w:rsidR="00945C3E" w:rsidRPr="005E6CAB">
        <w:t>.</w:t>
      </w:r>
    </w:p>
    <w:p w14:paraId="5DF70C8F" w14:textId="77777777" w:rsidR="00EB127F" w:rsidRPr="005E6CAB" w:rsidRDefault="00EB127F" w:rsidP="00840C97">
      <w:pPr>
        <w:numPr>
          <w:ilvl w:val="0"/>
          <w:numId w:val="3"/>
        </w:numPr>
        <w:spacing w:after="0" w:line="240" w:lineRule="auto"/>
        <w:jc w:val="both"/>
      </w:pPr>
      <w:r w:rsidRPr="005E6CAB">
        <w:t>Participatie in docentprofessionalisering</w:t>
      </w:r>
      <w:r w:rsidR="00945C3E" w:rsidRPr="005E6CAB">
        <w:t>.</w:t>
      </w:r>
    </w:p>
    <w:p w14:paraId="69A9BD43" w14:textId="77777777" w:rsidR="00EB127F" w:rsidRDefault="00EB127F" w:rsidP="00840C97">
      <w:pPr>
        <w:numPr>
          <w:ilvl w:val="0"/>
          <w:numId w:val="4"/>
        </w:numPr>
        <w:spacing w:after="0" w:line="240" w:lineRule="auto"/>
        <w:jc w:val="both"/>
      </w:pPr>
      <w:r w:rsidRPr="005E6CAB">
        <w:t>Het tussentijds informeren van de opleider over de voortgang</w:t>
      </w:r>
      <w:r w:rsidR="00945C3E" w:rsidRPr="005E6CAB">
        <w:t>.</w:t>
      </w:r>
    </w:p>
    <w:p w14:paraId="2FCEA216" w14:textId="77777777" w:rsidR="00C8481F" w:rsidRPr="005E6CAB" w:rsidRDefault="00C8481F" w:rsidP="00840C97">
      <w:pPr>
        <w:numPr>
          <w:ilvl w:val="0"/>
          <w:numId w:val="4"/>
        </w:numPr>
        <w:spacing w:after="0" w:line="240" w:lineRule="auto"/>
        <w:jc w:val="both"/>
      </w:pPr>
      <w:r>
        <w:t xml:space="preserve">Aanwezigheid bij </w:t>
      </w:r>
      <w:r w:rsidR="005F67DD">
        <w:t>het</w:t>
      </w:r>
      <w:r>
        <w:t xml:space="preserve"> </w:t>
      </w:r>
      <w:r w:rsidR="005F67DD">
        <w:t>opleidingsoverleg (</w:t>
      </w:r>
      <w:r>
        <w:t>4x/jaar</w:t>
      </w:r>
      <w:r w:rsidR="005F67DD">
        <w:t>)</w:t>
      </w:r>
    </w:p>
    <w:p w14:paraId="252CEB4E" w14:textId="77777777" w:rsidR="00EB127F" w:rsidRPr="005E6CAB" w:rsidRDefault="00EB127F" w:rsidP="007D4DCD">
      <w:pPr>
        <w:pStyle w:val="Plattetekst"/>
        <w:spacing w:after="0" w:line="240" w:lineRule="auto"/>
        <w:jc w:val="both"/>
      </w:pPr>
    </w:p>
    <w:p w14:paraId="474BC37C" w14:textId="77777777" w:rsidR="00EB127F" w:rsidRPr="005E6CAB" w:rsidRDefault="00EB127F" w:rsidP="007D4DCD">
      <w:pPr>
        <w:tabs>
          <w:tab w:val="left" w:pos="4635"/>
        </w:tabs>
        <w:spacing w:after="0" w:line="240" w:lineRule="auto"/>
      </w:pPr>
      <w:r w:rsidRPr="005E6CAB">
        <w:t xml:space="preserve">De taken en verantwoordelijkheden voor de stage verlenende opleiders zijn vergelijkbaar aan die voor sportartsopleiders. </w:t>
      </w:r>
    </w:p>
    <w:p w14:paraId="40975612" w14:textId="77777777" w:rsidR="00EB127F" w:rsidRPr="005E6CAB" w:rsidRDefault="00EB127F" w:rsidP="00840C97">
      <w:pPr>
        <w:pStyle w:val="Lijstalinea"/>
        <w:numPr>
          <w:ilvl w:val="0"/>
          <w:numId w:val="4"/>
        </w:numPr>
        <w:tabs>
          <w:tab w:val="left" w:pos="4635"/>
        </w:tabs>
        <w:spacing w:after="0" w:line="240" w:lineRule="auto"/>
        <w:rPr>
          <w:bCs/>
          <w:sz w:val="22"/>
        </w:rPr>
      </w:pPr>
      <w:r w:rsidRPr="005E6CAB">
        <w:rPr>
          <w:bCs/>
          <w:sz w:val="22"/>
        </w:rPr>
        <w:t>Als extra verantwoordelijkheid wordt gevraagd actief zorg te dragen voor een sportgeneeskundig relevante invulling van de stage</w:t>
      </w:r>
      <w:r w:rsidR="00945C3E" w:rsidRPr="005E6CAB">
        <w:rPr>
          <w:bCs/>
          <w:sz w:val="22"/>
        </w:rPr>
        <w:t>.</w:t>
      </w:r>
    </w:p>
    <w:p w14:paraId="08CDCB35" w14:textId="77777777" w:rsidR="00EB127F" w:rsidRDefault="00EB127F" w:rsidP="00840C97">
      <w:pPr>
        <w:pStyle w:val="Lijstalinea"/>
        <w:numPr>
          <w:ilvl w:val="0"/>
          <w:numId w:val="4"/>
        </w:numPr>
        <w:tabs>
          <w:tab w:val="left" w:pos="4635"/>
        </w:tabs>
        <w:spacing w:after="0" w:line="240" w:lineRule="auto"/>
        <w:rPr>
          <w:bCs/>
          <w:sz w:val="22"/>
        </w:rPr>
      </w:pPr>
      <w:r w:rsidRPr="005E6CAB">
        <w:rPr>
          <w:bCs/>
          <w:sz w:val="22"/>
        </w:rPr>
        <w:t>Competentie-ontwikkeling voor het stage verlenende specialisme, maar primair om het verwerven van kennis en vaardigheden die nodig zijn voor het zelfstandig functioneren als sportarts</w:t>
      </w:r>
      <w:r w:rsidR="00945C3E" w:rsidRPr="005E6CAB">
        <w:rPr>
          <w:bCs/>
          <w:sz w:val="22"/>
        </w:rPr>
        <w:t>.</w:t>
      </w:r>
    </w:p>
    <w:p w14:paraId="59F95B7C" w14:textId="77777777" w:rsidR="00C8481F" w:rsidRPr="005E6CAB" w:rsidRDefault="00C8481F" w:rsidP="00840C97">
      <w:pPr>
        <w:pStyle w:val="Lijstalinea"/>
        <w:numPr>
          <w:ilvl w:val="0"/>
          <w:numId w:val="4"/>
        </w:numPr>
        <w:tabs>
          <w:tab w:val="left" w:pos="4635"/>
        </w:tabs>
        <w:spacing w:after="0" w:line="240" w:lineRule="auto"/>
        <w:rPr>
          <w:bCs/>
          <w:sz w:val="22"/>
        </w:rPr>
      </w:pPr>
      <w:r>
        <w:rPr>
          <w:bCs/>
          <w:sz w:val="22"/>
        </w:rPr>
        <w:t xml:space="preserve">Aanwezigheid bij de grote </w:t>
      </w:r>
      <w:r w:rsidR="00950A80">
        <w:rPr>
          <w:bCs/>
          <w:sz w:val="22"/>
        </w:rPr>
        <w:t>opleiding overleggen</w:t>
      </w:r>
      <w:r>
        <w:rPr>
          <w:bCs/>
          <w:sz w:val="22"/>
        </w:rPr>
        <w:t xml:space="preserve"> 2x/jaar</w:t>
      </w:r>
    </w:p>
    <w:p w14:paraId="4E379CD5" w14:textId="77777777" w:rsidR="00EB127F" w:rsidRPr="005E6CAB" w:rsidRDefault="00EB127F" w:rsidP="007D4DCD">
      <w:pPr>
        <w:pStyle w:val="Plattetekst"/>
        <w:spacing w:after="0" w:line="240" w:lineRule="auto"/>
        <w:jc w:val="both"/>
      </w:pPr>
    </w:p>
    <w:p w14:paraId="468869BA" w14:textId="77777777" w:rsidR="00EB127F" w:rsidRPr="005E6CAB" w:rsidRDefault="00EB127F" w:rsidP="007D4DCD">
      <w:pPr>
        <w:pStyle w:val="Plattetekst"/>
        <w:spacing w:after="0" w:line="240" w:lineRule="auto"/>
        <w:jc w:val="both"/>
      </w:pPr>
      <w:r w:rsidRPr="005E6CAB">
        <w:t>De opleider is (eind)verantwoordelijk voor:</w:t>
      </w:r>
    </w:p>
    <w:p w14:paraId="7A4CCFF2" w14:textId="77777777" w:rsidR="00EB127F" w:rsidRPr="005E6CAB" w:rsidRDefault="00EB127F" w:rsidP="00840C97">
      <w:pPr>
        <w:pStyle w:val="Plattetekst2"/>
        <w:numPr>
          <w:ilvl w:val="0"/>
          <w:numId w:val="4"/>
        </w:numPr>
        <w:jc w:val="both"/>
        <w:rPr>
          <w:rFonts w:asciiTheme="minorHAnsi" w:eastAsiaTheme="minorEastAsia" w:hAnsiTheme="minorHAnsi" w:cstheme="minorBidi"/>
          <w:b w:val="0"/>
          <w:bCs w:val="0"/>
          <w:sz w:val="22"/>
          <w:szCs w:val="22"/>
        </w:rPr>
      </w:pPr>
      <w:r w:rsidRPr="005E6CAB">
        <w:rPr>
          <w:rFonts w:asciiTheme="minorHAnsi" w:eastAsiaTheme="minorEastAsia" w:hAnsiTheme="minorHAnsi" w:cstheme="minorBidi"/>
          <w:b w:val="0"/>
          <w:bCs w:val="0"/>
          <w:sz w:val="22"/>
          <w:szCs w:val="22"/>
        </w:rPr>
        <w:t>Aanvragen en coördinatie van de opleidingserkenning (visitatie)</w:t>
      </w:r>
      <w:r w:rsidR="00945C3E" w:rsidRPr="005E6CAB">
        <w:rPr>
          <w:rFonts w:asciiTheme="minorHAnsi" w:eastAsiaTheme="minorEastAsia" w:hAnsiTheme="minorHAnsi" w:cstheme="minorBidi"/>
          <w:b w:val="0"/>
          <w:bCs w:val="0"/>
          <w:sz w:val="22"/>
          <w:szCs w:val="22"/>
        </w:rPr>
        <w:t>.</w:t>
      </w:r>
    </w:p>
    <w:p w14:paraId="6FD26CC6" w14:textId="77777777" w:rsidR="00EB127F" w:rsidRPr="005E6CAB" w:rsidRDefault="00EB127F" w:rsidP="00840C97">
      <w:pPr>
        <w:pStyle w:val="Plattetekst2"/>
        <w:numPr>
          <w:ilvl w:val="0"/>
          <w:numId w:val="4"/>
        </w:numPr>
        <w:jc w:val="both"/>
        <w:rPr>
          <w:rFonts w:asciiTheme="minorHAnsi" w:eastAsiaTheme="minorEastAsia" w:hAnsiTheme="minorHAnsi" w:cstheme="minorBidi"/>
          <w:b w:val="0"/>
          <w:bCs w:val="0"/>
          <w:sz w:val="22"/>
          <w:szCs w:val="22"/>
        </w:rPr>
      </w:pPr>
      <w:r w:rsidRPr="005E6CAB">
        <w:rPr>
          <w:rFonts w:asciiTheme="minorHAnsi" w:eastAsiaTheme="minorEastAsia" w:hAnsiTheme="minorHAnsi" w:cstheme="minorBidi"/>
          <w:b w:val="0"/>
          <w:bCs w:val="0"/>
          <w:sz w:val="22"/>
          <w:szCs w:val="22"/>
        </w:rPr>
        <w:t>Ontwikkelen en implementeren van nieuwe kwaliteitsinstrumenten</w:t>
      </w:r>
      <w:r w:rsidR="00945C3E" w:rsidRPr="005E6CAB">
        <w:rPr>
          <w:rFonts w:asciiTheme="minorHAnsi" w:eastAsiaTheme="minorEastAsia" w:hAnsiTheme="minorHAnsi" w:cstheme="minorBidi"/>
          <w:b w:val="0"/>
          <w:bCs w:val="0"/>
          <w:sz w:val="22"/>
          <w:szCs w:val="22"/>
        </w:rPr>
        <w:t>.</w:t>
      </w:r>
    </w:p>
    <w:p w14:paraId="76A3DD7D" w14:textId="77777777" w:rsidR="00EB127F" w:rsidRPr="005E6CAB" w:rsidRDefault="00EB127F" w:rsidP="00840C97">
      <w:pPr>
        <w:pStyle w:val="Plattetekst2"/>
        <w:numPr>
          <w:ilvl w:val="0"/>
          <w:numId w:val="4"/>
        </w:numPr>
        <w:jc w:val="both"/>
        <w:rPr>
          <w:rFonts w:asciiTheme="minorHAnsi" w:eastAsiaTheme="minorEastAsia" w:hAnsiTheme="minorHAnsi" w:cstheme="minorBidi"/>
          <w:b w:val="0"/>
          <w:bCs w:val="0"/>
          <w:sz w:val="22"/>
          <w:szCs w:val="22"/>
        </w:rPr>
      </w:pPr>
      <w:r w:rsidRPr="005E6CAB">
        <w:rPr>
          <w:rFonts w:asciiTheme="minorHAnsi" w:eastAsiaTheme="minorEastAsia" w:hAnsiTheme="minorHAnsi" w:cstheme="minorBidi"/>
          <w:b w:val="0"/>
          <w:bCs w:val="0"/>
          <w:sz w:val="22"/>
          <w:szCs w:val="22"/>
        </w:rPr>
        <w:t>Bewaking van de voortgang van de opleiding</w:t>
      </w:r>
      <w:r w:rsidR="00945C3E" w:rsidRPr="005E6CAB">
        <w:rPr>
          <w:rFonts w:asciiTheme="minorHAnsi" w:eastAsiaTheme="minorEastAsia" w:hAnsiTheme="minorHAnsi" w:cstheme="minorBidi"/>
          <w:b w:val="0"/>
          <w:bCs w:val="0"/>
          <w:sz w:val="22"/>
          <w:szCs w:val="22"/>
        </w:rPr>
        <w:t>.</w:t>
      </w:r>
    </w:p>
    <w:p w14:paraId="07750477" w14:textId="77777777" w:rsidR="00EB127F" w:rsidRPr="005E6CAB" w:rsidRDefault="00EB127F" w:rsidP="00840C97">
      <w:pPr>
        <w:pStyle w:val="Lijstalinea"/>
        <w:numPr>
          <w:ilvl w:val="0"/>
          <w:numId w:val="4"/>
        </w:numPr>
        <w:spacing w:after="0" w:line="240" w:lineRule="auto"/>
        <w:rPr>
          <w:rFonts w:eastAsiaTheme="minorEastAsia"/>
          <w:sz w:val="22"/>
          <w:lang w:eastAsia="nl-NL"/>
        </w:rPr>
      </w:pPr>
      <w:r w:rsidRPr="005E6CAB">
        <w:rPr>
          <w:rFonts w:eastAsiaTheme="minorEastAsia"/>
          <w:sz w:val="22"/>
          <w:lang w:eastAsia="nl-NL"/>
        </w:rPr>
        <w:t>Het maken van een afspraak voor het beoordelingsgesprek</w:t>
      </w:r>
      <w:r w:rsidR="00945C3E" w:rsidRPr="005E6CAB">
        <w:rPr>
          <w:rFonts w:eastAsiaTheme="minorEastAsia"/>
          <w:sz w:val="22"/>
          <w:lang w:eastAsia="nl-NL"/>
        </w:rPr>
        <w:t>.</w:t>
      </w:r>
    </w:p>
    <w:p w14:paraId="2F390D0B" w14:textId="77777777" w:rsidR="00EB127F" w:rsidRPr="005E6CAB" w:rsidRDefault="00EB127F" w:rsidP="00840C97">
      <w:pPr>
        <w:pStyle w:val="Lijstalinea"/>
        <w:numPr>
          <w:ilvl w:val="0"/>
          <w:numId w:val="4"/>
        </w:numPr>
        <w:spacing w:after="0" w:line="240" w:lineRule="auto"/>
        <w:rPr>
          <w:rFonts w:eastAsiaTheme="minorEastAsia"/>
          <w:sz w:val="22"/>
          <w:lang w:eastAsia="nl-NL"/>
        </w:rPr>
      </w:pPr>
      <w:r w:rsidRPr="005E6CAB">
        <w:rPr>
          <w:rFonts w:eastAsiaTheme="minorEastAsia"/>
          <w:sz w:val="22"/>
          <w:lang w:eastAsia="nl-NL"/>
        </w:rPr>
        <w:t>Afstemmen opleiding met stageopleiders zowel op inhoud als op voortgang</w:t>
      </w:r>
      <w:r w:rsidR="00945C3E" w:rsidRPr="005E6CAB">
        <w:rPr>
          <w:rFonts w:eastAsiaTheme="minorEastAsia"/>
          <w:sz w:val="22"/>
          <w:lang w:eastAsia="nl-NL"/>
        </w:rPr>
        <w:t>.</w:t>
      </w:r>
    </w:p>
    <w:p w14:paraId="3AB6213C" w14:textId="77777777" w:rsidR="00EB127F" w:rsidRPr="005E6CAB" w:rsidRDefault="00EB127F" w:rsidP="00840C97">
      <w:pPr>
        <w:pStyle w:val="Lijstalinea"/>
        <w:numPr>
          <w:ilvl w:val="0"/>
          <w:numId w:val="4"/>
        </w:numPr>
        <w:spacing w:after="0" w:line="240" w:lineRule="auto"/>
        <w:rPr>
          <w:rFonts w:eastAsiaTheme="minorEastAsia"/>
          <w:sz w:val="22"/>
          <w:lang w:eastAsia="nl-NL"/>
        </w:rPr>
      </w:pPr>
      <w:r w:rsidRPr="005E6CAB">
        <w:rPr>
          <w:rFonts w:eastAsiaTheme="minorEastAsia"/>
          <w:sz w:val="22"/>
          <w:lang w:eastAsia="nl-NL"/>
        </w:rPr>
        <w:t>Implementeren van het (nieuwe) opleidingscurriculum</w:t>
      </w:r>
      <w:r w:rsidR="00945C3E" w:rsidRPr="005E6CAB">
        <w:rPr>
          <w:rFonts w:eastAsiaTheme="minorEastAsia"/>
          <w:sz w:val="22"/>
          <w:lang w:eastAsia="nl-NL"/>
        </w:rPr>
        <w:t>.</w:t>
      </w:r>
    </w:p>
    <w:p w14:paraId="7825C426" w14:textId="77777777" w:rsidR="00EB127F" w:rsidRPr="005E6CAB" w:rsidRDefault="00EB127F" w:rsidP="00840C97">
      <w:pPr>
        <w:pStyle w:val="Lijstalinea"/>
        <w:numPr>
          <w:ilvl w:val="0"/>
          <w:numId w:val="4"/>
        </w:numPr>
        <w:spacing w:after="0" w:line="240" w:lineRule="auto"/>
        <w:rPr>
          <w:rFonts w:eastAsiaTheme="minorEastAsia"/>
          <w:sz w:val="22"/>
          <w:lang w:eastAsia="nl-NL"/>
        </w:rPr>
      </w:pPr>
      <w:r w:rsidRPr="005E6CAB">
        <w:rPr>
          <w:rFonts w:eastAsiaTheme="minorEastAsia"/>
          <w:sz w:val="22"/>
          <w:lang w:eastAsia="nl-NL"/>
        </w:rPr>
        <w:t>Samenstelling onderwijsrooster</w:t>
      </w:r>
      <w:r w:rsidR="00945C3E" w:rsidRPr="005E6CAB">
        <w:rPr>
          <w:rFonts w:eastAsiaTheme="minorEastAsia"/>
          <w:sz w:val="22"/>
          <w:lang w:eastAsia="nl-NL"/>
        </w:rPr>
        <w:t>.</w:t>
      </w:r>
    </w:p>
    <w:p w14:paraId="5BE2DF56" w14:textId="77777777" w:rsidR="00EB127F" w:rsidRPr="005E6CAB" w:rsidRDefault="00EB127F" w:rsidP="00840C97">
      <w:pPr>
        <w:pStyle w:val="Lijstalinea"/>
        <w:numPr>
          <w:ilvl w:val="0"/>
          <w:numId w:val="4"/>
        </w:numPr>
        <w:spacing w:after="0" w:line="240" w:lineRule="auto"/>
        <w:rPr>
          <w:rFonts w:eastAsiaTheme="minorEastAsia"/>
          <w:sz w:val="22"/>
          <w:lang w:eastAsia="nl-NL"/>
        </w:rPr>
      </w:pPr>
      <w:r w:rsidRPr="005E6CAB">
        <w:rPr>
          <w:rFonts w:eastAsiaTheme="minorEastAsia"/>
          <w:sz w:val="22"/>
          <w:lang w:eastAsia="nl-NL"/>
        </w:rPr>
        <w:t>Het organiseren, begeleiden en geven van het structureel thematisch onderwijs</w:t>
      </w:r>
      <w:r w:rsidR="00945C3E" w:rsidRPr="005E6CAB">
        <w:rPr>
          <w:rFonts w:eastAsiaTheme="minorEastAsia"/>
          <w:sz w:val="22"/>
          <w:lang w:eastAsia="nl-NL"/>
        </w:rPr>
        <w:t>.</w:t>
      </w:r>
    </w:p>
    <w:p w14:paraId="299ED80F" w14:textId="77777777" w:rsidR="00EB127F" w:rsidRPr="005E6CAB" w:rsidRDefault="00EB127F" w:rsidP="00840C97">
      <w:pPr>
        <w:pStyle w:val="Lijstalinea"/>
        <w:numPr>
          <w:ilvl w:val="0"/>
          <w:numId w:val="4"/>
        </w:numPr>
        <w:spacing w:after="0" w:line="240" w:lineRule="auto"/>
        <w:rPr>
          <w:rFonts w:eastAsiaTheme="minorEastAsia"/>
          <w:sz w:val="22"/>
          <w:lang w:eastAsia="nl-NL"/>
        </w:rPr>
      </w:pPr>
      <w:r w:rsidRPr="005E6CAB">
        <w:rPr>
          <w:rFonts w:eastAsiaTheme="minorEastAsia"/>
          <w:sz w:val="22"/>
          <w:lang w:eastAsia="nl-NL"/>
        </w:rPr>
        <w:t>Coördinatie refereeravonden (in afstemming met opleidingsgroep)</w:t>
      </w:r>
      <w:r w:rsidR="00945C3E" w:rsidRPr="005E6CAB">
        <w:rPr>
          <w:rFonts w:eastAsiaTheme="minorEastAsia"/>
          <w:sz w:val="22"/>
          <w:lang w:eastAsia="nl-NL"/>
        </w:rPr>
        <w:t>.</w:t>
      </w:r>
    </w:p>
    <w:p w14:paraId="4DD38DEA" w14:textId="77777777" w:rsidR="00EB127F" w:rsidRPr="005E6CAB" w:rsidRDefault="00EB127F" w:rsidP="00840C97">
      <w:pPr>
        <w:pStyle w:val="Lijstalinea"/>
        <w:numPr>
          <w:ilvl w:val="0"/>
          <w:numId w:val="4"/>
        </w:numPr>
        <w:spacing w:after="0" w:line="240" w:lineRule="auto"/>
        <w:rPr>
          <w:rFonts w:eastAsiaTheme="minorEastAsia"/>
          <w:sz w:val="22"/>
          <w:lang w:eastAsia="nl-NL"/>
        </w:rPr>
      </w:pPr>
      <w:r w:rsidRPr="005E6CAB">
        <w:rPr>
          <w:rFonts w:eastAsiaTheme="minorEastAsia"/>
          <w:sz w:val="22"/>
          <w:lang w:eastAsia="nl-NL"/>
        </w:rPr>
        <w:t>Aannemen van AIOS</w:t>
      </w:r>
      <w:r w:rsidR="00945C3E" w:rsidRPr="005E6CAB">
        <w:rPr>
          <w:rFonts w:eastAsiaTheme="minorEastAsia"/>
          <w:sz w:val="22"/>
          <w:lang w:eastAsia="nl-NL"/>
        </w:rPr>
        <w:t>.</w:t>
      </w:r>
    </w:p>
    <w:p w14:paraId="47F83B60" w14:textId="77777777" w:rsidR="00EB127F" w:rsidRPr="005E6CAB" w:rsidRDefault="00EB127F" w:rsidP="00840C97">
      <w:pPr>
        <w:pStyle w:val="Lijstalinea"/>
        <w:numPr>
          <w:ilvl w:val="0"/>
          <w:numId w:val="4"/>
        </w:numPr>
        <w:spacing w:after="0" w:line="240" w:lineRule="auto"/>
        <w:rPr>
          <w:rFonts w:eastAsiaTheme="minorEastAsia"/>
          <w:sz w:val="22"/>
          <w:lang w:eastAsia="nl-NL"/>
        </w:rPr>
      </w:pPr>
      <w:r w:rsidRPr="005E6CAB">
        <w:rPr>
          <w:rFonts w:eastAsiaTheme="minorEastAsia"/>
          <w:sz w:val="22"/>
          <w:lang w:eastAsia="nl-NL"/>
        </w:rPr>
        <w:t>Coördinatie wetenschappelijk onderzoek van de AIOS</w:t>
      </w:r>
      <w:r w:rsidR="00945C3E" w:rsidRPr="005E6CAB">
        <w:rPr>
          <w:rFonts w:eastAsiaTheme="minorEastAsia"/>
          <w:sz w:val="22"/>
          <w:lang w:eastAsia="nl-NL"/>
        </w:rPr>
        <w:t>.</w:t>
      </w:r>
    </w:p>
    <w:p w14:paraId="190AA4E6" w14:textId="77777777" w:rsidR="00EB127F" w:rsidRPr="005E6CAB" w:rsidRDefault="00EB127F" w:rsidP="00840C97">
      <w:pPr>
        <w:pStyle w:val="Lijstalinea"/>
        <w:numPr>
          <w:ilvl w:val="0"/>
          <w:numId w:val="4"/>
        </w:numPr>
        <w:spacing w:after="0" w:line="240" w:lineRule="auto"/>
        <w:contextualSpacing w:val="0"/>
        <w:rPr>
          <w:rFonts w:eastAsiaTheme="minorEastAsia"/>
          <w:sz w:val="22"/>
          <w:lang w:eastAsia="nl-NL"/>
        </w:rPr>
      </w:pPr>
      <w:r w:rsidRPr="005E6CAB">
        <w:rPr>
          <w:rFonts w:eastAsiaTheme="minorEastAsia"/>
          <w:sz w:val="22"/>
          <w:lang w:eastAsia="nl-NL"/>
        </w:rPr>
        <w:t>Monitoren en bijhouden</w:t>
      </w:r>
      <w:r w:rsidR="00F57318">
        <w:rPr>
          <w:rFonts w:eastAsiaTheme="minorEastAsia"/>
          <w:sz w:val="22"/>
          <w:lang w:eastAsia="nl-NL"/>
        </w:rPr>
        <w:t xml:space="preserve"> van de competentieontwikkeling</w:t>
      </w:r>
      <w:r w:rsidRPr="005E6CAB">
        <w:rPr>
          <w:rFonts w:eastAsiaTheme="minorEastAsia"/>
          <w:sz w:val="22"/>
          <w:lang w:eastAsia="nl-NL"/>
        </w:rPr>
        <w:t>/de voortgang van de individuele AIOS door:</w:t>
      </w:r>
    </w:p>
    <w:p w14:paraId="4864C8EC" w14:textId="77777777" w:rsidR="00EB127F" w:rsidRPr="005E6CAB" w:rsidRDefault="00EB127F" w:rsidP="00840C97">
      <w:pPr>
        <w:pStyle w:val="Plattetekst2"/>
        <w:numPr>
          <w:ilvl w:val="1"/>
          <w:numId w:val="4"/>
        </w:numPr>
        <w:jc w:val="both"/>
        <w:rPr>
          <w:rFonts w:asciiTheme="minorHAnsi" w:eastAsiaTheme="minorEastAsia" w:hAnsiTheme="minorHAnsi" w:cstheme="minorBidi"/>
          <w:b w:val="0"/>
          <w:bCs w:val="0"/>
          <w:sz w:val="22"/>
          <w:szCs w:val="22"/>
        </w:rPr>
      </w:pPr>
      <w:r w:rsidRPr="005E6CAB">
        <w:rPr>
          <w:rFonts w:asciiTheme="minorHAnsi" w:eastAsiaTheme="minorEastAsia" w:hAnsiTheme="minorHAnsi" w:cstheme="minorBidi"/>
          <w:b w:val="0"/>
          <w:bCs w:val="0"/>
          <w:sz w:val="22"/>
          <w:szCs w:val="22"/>
        </w:rPr>
        <w:t>Startgesprek, voortgangsgesprekken, de geschiktheidsbeoordelingen en</w:t>
      </w:r>
      <w:r w:rsidR="00513EBD">
        <w:rPr>
          <w:rFonts w:asciiTheme="minorHAnsi" w:eastAsiaTheme="minorEastAsia" w:hAnsiTheme="minorHAnsi" w:cstheme="minorBidi"/>
          <w:b w:val="0"/>
          <w:bCs w:val="0"/>
          <w:sz w:val="22"/>
          <w:szCs w:val="22"/>
        </w:rPr>
        <w:t xml:space="preserve"> </w:t>
      </w:r>
      <w:r w:rsidRPr="005E6CAB">
        <w:rPr>
          <w:rFonts w:asciiTheme="minorHAnsi" w:eastAsiaTheme="minorEastAsia" w:hAnsiTheme="minorHAnsi" w:cstheme="minorBidi"/>
          <w:b w:val="0"/>
          <w:bCs w:val="0"/>
          <w:sz w:val="22"/>
          <w:szCs w:val="22"/>
        </w:rPr>
        <w:t>het eindgesprek te houden.</w:t>
      </w:r>
    </w:p>
    <w:p w14:paraId="5D7CD681" w14:textId="77777777" w:rsidR="00EB127F" w:rsidRPr="005E6CAB" w:rsidRDefault="00EB127F" w:rsidP="00840C97">
      <w:pPr>
        <w:pStyle w:val="Plattetekst2"/>
        <w:numPr>
          <w:ilvl w:val="1"/>
          <w:numId w:val="4"/>
        </w:numPr>
        <w:jc w:val="both"/>
        <w:rPr>
          <w:rFonts w:asciiTheme="minorHAnsi" w:eastAsiaTheme="minorEastAsia" w:hAnsiTheme="minorHAnsi" w:cstheme="minorBidi"/>
          <w:b w:val="0"/>
          <w:bCs w:val="0"/>
          <w:sz w:val="22"/>
          <w:szCs w:val="22"/>
        </w:rPr>
      </w:pPr>
      <w:r w:rsidRPr="005E6CAB">
        <w:rPr>
          <w:rFonts w:asciiTheme="minorHAnsi" w:eastAsiaTheme="minorEastAsia" w:hAnsiTheme="minorHAnsi" w:cstheme="minorBidi"/>
          <w:b w:val="0"/>
          <w:bCs w:val="0"/>
          <w:sz w:val="22"/>
          <w:szCs w:val="22"/>
        </w:rPr>
        <w:t>Idem voor wat betreft de (overige) toetsingsmomenten, die gebruikt zullen worden bij het houden van bovengenoemde gesprekken</w:t>
      </w:r>
      <w:r w:rsidR="00513EBD">
        <w:rPr>
          <w:rFonts w:asciiTheme="minorHAnsi" w:eastAsiaTheme="minorEastAsia" w:hAnsiTheme="minorHAnsi" w:cstheme="minorBidi"/>
          <w:b w:val="0"/>
          <w:bCs w:val="0"/>
          <w:sz w:val="22"/>
          <w:szCs w:val="22"/>
        </w:rPr>
        <w:t>.</w:t>
      </w:r>
    </w:p>
    <w:p w14:paraId="193E0BBA" w14:textId="77777777" w:rsidR="00EB127F" w:rsidRPr="005E6CAB" w:rsidRDefault="008B524B" w:rsidP="00840C97">
      <w:pPr>
        <w:pStyle w:val="Plattetekst2"/>
        <w:numPr>
          <w:ilvl w:val="1"/>
          <w:numId w:val="4"/>
        </w:numPr>
        <w:jc w:val="both"/>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Er</w:t>
      </w:r>
      <w:r w:rsidR="00EB127F" w:rsidRPr="005E6CAB">
        <w:rPr>
          <w:rFonts w:asciiTheme="minorHAnsi" w:eastAsiaTheme="minorEastAsia" w:hAnsiTheme="minorHAnsi" w:cstheme="minorBidi"/>
          <w:b w:val="0"/>
          <w:bCs w:val="0"/>
          <w:sz w:val="22"/>
          <w:szCs w:val="22"/>
        </w:rPr>
        <w:t xml:space="preserve">op toe te zien dat de portfolio’s AIOS worden gevuld conform de hierboven genoemde afspraken. </w:t>
      </w:r>
    </w:p>
    <w:p w14:paraId="7C549185" w14:textId="77777777" w:rsidR="00EB127F" w:rsidRDefault="00EB127F" w:rsidP="00840C97">
      <w:pPr>
        <w:pStyle w:val="Plattetekst2"/>
        <w:numPr>
          <w:ilvl w:val="1"/>
          <w:numId w:val="4"/>
        </w:numPr>
        <w:jc w:val="both"/>
        <w:rPr>
          <w:rFonts w:asciiTheme="minorHAnsi" w:eastAsiaTheme="minorEastAsia" w:hAnsiTheme="minorHAnsi" w:cstheme="minorBidi"/>
          <w:b w:val="0"/>
          <w:bCs w:val="0"/>
          <w:sz w:val="22"/>
          <w:szCs w:val="22"/>
        </w:rPr>
      </w:pPr>
      <w:r w:rsidRPr="005E6CAB">
        <w:rPr>
          <w:rFonts w:asciiTheme="minorHAnsi" w:eastAsiaTheme="minorEastAsia" w:hAnsiTheme="minorHAnsi" w:cstheme="minorBidi"/>
          <w:b w:val="0"/>
          <w:bCs w:val="0"/>
          <w:sz w:val="22"/>
          <w:szCs w:val="22"/>
        </w:rPr>
        <w:lastRenderedPageBreak/>
        <w:t>De organisatie van een minimaal 4x per jaar genotuleerd opleidingsoverleg met opleidingsgroep inclusief AIOS</w:t>
      </w:r>
      <w:r w:rsidR="00945C3E" w:rsidRPr="005E6CAB">
        <w:rPr>
          <w:rFonts w:asciiTheme="minorHAnsi" w:eastAsiaTheme="minorEastAsia" w:hAnsiTheme="minorHAnsi" w:cstheme="minorBidi"/>
          <w:b w:val="0"/>
          <w:bCs w:val="0"/>
          <w:sz w:val="22"/>
          <w:szCs w:val="22"/>
        </w:rPr>
        <w:t>.</w:t>
      </w:r>
    </w:p>
    <w:p w14:paraId="535F88F0" w14:textId="77777777" w:rsidR="00826DC2" w:rsidRPr="005E6CAB" w:rsidRDefault="00826DC2" w:rsidP="00826DC2">
      <w:pPr>
        <w:pStyle w:val="Plattetekst2"/>
        <w:ind w:left="1080"/>
        <w:jc w:val="both"/>
        <w:rPr>
          <w:rFonts w:asciiTheme="minorHAnsi" w:eastAsiaTheme="minorEastAsia" w:hAnsiTheme="minorHAnsi" w:cstheme="minorBidi"/>
          <w:b w:val="0"/>
          <w:bCs w:val="0"/>
          <w:sz w:val="22"/>
          <w:szCs w:val="22"/>
        </w:rPr>
      </w:pPr>
    </w:p>
    <w:p w14:paraId="13152F24" w14:textId="77777777" w:rsidR="00C41FF6" w:rsidRPr="005E6CAB" w:rsidRDefault="00C41FF6" w:rsidP="00C521FD">
      <w:pPr>
        <w:pStyle w:val="Kop2"/>
        <w:numPr>
          <w:ilvl w:val="1"/>
          <w:numId w:val="48"/>
        </w:numPr>
        <w:spacing w:before="0" w:line="240" w:lineRule="auto"/>
        <w:rPr>
          <w:rFonts w:asciiTheme="minorHAnsi" w:hAnsiTheme="minorHAnsi"/>
          <w:sz w:val="22"/>
          <w:szCs w:val="22"/>
        </w:rPr>
      </w:pPr>
      <w:bookmarkStart w:id="6" w:name="_Toc146287193"/>
      <w:r w:rsidRPr="005E6CAB">
        <w:rPr>
          <w:rFonts w:asciiTheme="minorHAnsi" w:hAnsiTheme="minorHAnsi"/>
          <w:sz w:val="22"/>
          <w:szCs w:val="22"/>
        </w:rPr>
        <w:t>Taken en verantwoordelijkheden AIOS</w:t>
      </w:r>
      <w:bookmarkEnd w:id="6"/>
    </w:p>
    <w:p w14:paraId="2EBE244A" w14:textId="77777777" w:rsidR="00EB127F" w:rsidRPr="005E6CAB" w:rsidRDefault="00EB127F" w:rsidP="007D4DCD">
      <w:pPr>
        <w:spacing w:after="0" w:line="240" w:lineRule="auto"/>
      </w:pPr>
      <w:r w:rsidRPr="005E6CAB">
        <w:t>De AIOS zijn verantwoordelijk voor:</w:t>
      </w:r>
    </w:p>
    <w:p w14:paraId="4F82E4CD" w14:textId="77777777" w:rsidR="00EB127F" w:rsidRPr="005E6CAB" w:rsidRDefault="00EB127F" w:rsidP="00840C97">
      <w:pPr>
        <w:numPr>
          <w:ilvl w:val="0"/>
          <w:numId w:val="5"/>
        </w:numPr>
        <w:spacing w:after="0" w:line="240" w:lineRule="auto"/>
        <w:jc w:val="both"/>
      </w:pPr>
      <w:r w:rsidRPr="005E6CAB">
        <w:t>Formuleren van eigen doelen en het zodanig organiseren van werkzaamheden dat deze leerdoelen bereikt kunnen worden. In samenspraak met de opleider van de desbetreffende stage wordt een individuele stage gerealiseerd.</w:t>
      </w:r>
    </w:p>
    <w:p w14:paraId="6B9075F8" w14:textId="77777777" w:rsidR="00EB127F" w:rsidRPr="005E6CAB" w:rsidRDefault="00EB127F" w:rsidP="00840C97">
      <w:pPr>
        <w:numPr>
          <w:ilvl w:val="0"/>
          <w:numId w:val="5"/>
        </w:numPr>
        <w:spacing w:after="0" w:line="240" w:lineRule="auto"/>
        <w:jc w:val="both"/>
      </w:pPr>
      <w:r w:rsidRPr="005E6CAB">
        <w:t>Opstellen</w:t>
      </w:r>
      <w:r w:rsidR="005F67DD">
        <w:t xml:space="preserve"> van het Individueel Opleidingsp</w:t>
      </w:r>
      <w:r w:rsidRPr="005E6CAB">
        <w:t>lan (IOP)</w:t>
      </w:r>
      <w:r w:rsidR="00513EBD">
        <w:t xml:space="preserve"> </w:t>
      </w:r>
      <w:r w:rsidRPr="005E6CAB">
        <w:t>en het bijhouden van de vorderingen in het portfolio, waartoe in ieder geval de toetsinstrumenten gebruikt zullen worden zoals opgenomen in het portfolio in de (minimale) frequentie zoals daarin aangegeven</w:t>
      </w:r>
      <w:r w:rsidR="005D1754" w:rsidRPr="005E6CAB">
        <w:t>.</w:t>
      </w:r>
    </w:p>
    <w:p w14:paraId="200AA1B5" w14:textId="77777777" w:rsidR="00EB127F" w:rsidRPr="005E6CAB" w:rsidRDefault="00EB127F" w:rsidP="00840C97">
      <w:pPr>
        <w:numPr>
          <w:ilvl w:val="0"/>
          <w:numId w:val="5"/>
        </w:numPr>
        <w:spacing w:after="0" w:line="240" w:lineRule="auto"/>
        <w:jc w:val="both"/>
      </w:pPr>
      <w:r w:rsidRPr="005E6CAB">
        <w:t xml:space="preserve">Participatie aan alle verplichte cursussen die in het kader van de opleiding georganiseerd worden. Hieronder valt het landelijk georganiseerd onderwijs door of voor het </w:t>
      </w:r>
      <w:r w:rsidR="00385622" w:rsidRPr="005E6CAB">
        <w:t>SBOS</w:t>
      </w:r>
      <w:r w:rsidRPr="005E6CAB">
        <w:t xml:space="preserve">; het lokaal georganiseerde thematisch onderwijs en de overige verplichte opleidingsmomenten (waaronder de </w:t>
      </w:r>
      <w:r w:rsidR="00471041">
        <w:t xml:space="preserve">10 </w:t>
      </w:r>
      <w:r w:rsidRPr="005E6CAB">
        <w:t>wetenschappelijke bijeenkomsten</w:t>
      </w:r>
      <w:r w:rsidR="00471041">
        <w:t xml:space="preserve"> gedurende de hele opleiding</w:t>
      </w:r>
      <w:r w:rsidRPr="005E6CAB">
        <w:t xml:space="preserve"> en het jaarcongres </w:t>
      </w:r>
      <w:r w:rsidR="00471041">
        <w:t>in 3</w:t>
      </w:r>
      <w:r w:rsidR="00471041" w:rsidRPr="00950A80">
        <w:rPr>
          <w:vertAlign w:val="superscript"/>
        </w:rPr>
        <w:t>e</w:t>
      </w:r>
      <w:r w:rsidR="00471041">
        <w:t xml:space="preserve"> en 4</w:t>
      </w:r>
      <w:r w:rsidR="00471041" w:rsidRPr="00950A80">
        <w:rPr>
          <w:vertAlign w:val="superscript"/>
        </w:rPr>
        <w:t>e</w:t>
      </w:r>
      <w:r w:rsidR="00471041">
        <w:t xml:space="preserve"> jaar </w:t>
      </w:r>
      <w:r w:rsidRPr="005E6CAB">
        <w:t>wat door de VSG word</w:t>
      </w:r>
      <w:r w:rsidR="00471041">
        <w:t>t</w:t>
      </w:r>
      <w:r w:rsidRPr="005E6CAB">
        <w:t xml:space="preserve"> georganiseerd</w:t>
      </w:r>
      <w:r w:rsidR="00950A80">
        <w:t>)</w:t>
      </w:r>
      <w:r w:rsidR="005D1754" w:rsidRPr="005E6CAB">
        <w:t>.</w:t>
      </w:r>
    </w:p>
    <w:p w14:paraId="52EA64E9" w14:textId="77777777" w:rsidR="00EB127F" w:rsidRPr="005E6CAB" w:rsidRDefault="00EB127F" w:rsidP="00840C97">
      <w:pPr>
        <w:numPr>
          <w:ilvl w:val="0"/>
          <w:numId w:val="5"/>
        </w:numPr>
        <w:spacing w:after="0" w:line="240" w:lineRule="auto"/>
        <w:jc w:val="both"/>
      </w:pPr>
      <w:r w:rsidRPr="005E6CAB">
        <w:t>Gesprekken met stagebegeleider/opleider (de opleider houdt in de gaten of een AIOS het initiatief neemt en indien nodig stimuleert de opleider de AIOS hierin)</w:t>
      </w:r>
      <w:r w:rsidR="005D1754" w:rsidRPr="005E6CAB">
        <w:t>.</w:t>
      </w:r>
    </w:p>
    <w:p w14:paraId="052E156A" w14:textId="77777777" w:rsidR="00EB127F" w:rsidRPr="005E6CAB" w:rsidRDefault="00EB127F" w:rsidP="00840C97">
      <w:pPr>
        <w:numPr>
          <w:ilvl w:val="0"/>
          <w:numId w:val="5"/>
        </w:numPr>
        <w:spacing w:after="0" w:line="240" w:lineRule="auto"/>
        <w:jc w:val="both"/>
      </w:pPr>
      <w:r w:rsidRPr="005E6CAB">
        <w:t>Voorbereiden en participeren in de opleidingsvergadering</w:t>
      </w:r>
      <w:r w:rsidR="005D1754" w:rsidRPr="005E6CAB">
        <w:t>.</w:t>
      </w:r>
    </w:p>
    <w:p w14:paraId="53F84405" w14:textId="77777777" w:rsidR="00EB127F" w:rsidRPr="005E6CAB" w:rsidRDefault="00EB127F" w:rsidP="00840C97">
      <w:pPr>
        <w:numPr>
          <w:ilvl w:val="0"/>
          <w:numId w:val="5"/>
        </w:numPr>
        <w:spacing w:after="0" w:line="240" w:lineRule="auto"/>
        <w:jc w:val="both"/>
      </w:pPr>
      <w:r w:rsidRPr="005E6CAB">
        <w:t>Actieve rol in het continu verbeteren van de opleiding, zoals deelname aan enquêtes via het Leerhuis en COC, participeren bij interne audits en deelname aan Discipline Overstijgend Onderwijs (DOO).</w:t>
      </w:r>
    </w:p>
    <w:p w14:paraId="76565CB7" w14:textId="77777777" w:rsidR="00EB127F" w:rsidRPr="005E6CAB" w:rsidRDefault="00EB127F" w:rsidP="00840C97">
      <w:pPr>
        <w:numPr>
          <w:ilvl w:val="0"/>
          <w:numId w:val="5"/>
        </w:numPr>
        <w:spacing w:after="0" w:line="240" w:lineRule="auto"/>
        <w:rPr>
          <w:bCs/>
        </w:rPr>
      </w:pPr>
      <w:r w:rsidRPr="005E6CAB">
        <w:rPr>
          <w:bCs/>
        </w:rPr>
        <w:t>Een actieve bijdrage leveren aan het lokale sportgeneeskunde onderwijs en de regionale refereeravonden</w:t>
      </w:r>
      <w:r w:rsidR="005D1754" w:rsidRPr="005E6CAB">
        <w:rPr>
          <w:bCs/>
        </w:rPr>
        <w:t>.</w:t>
      </w:r>
    </w:p>
    <w:p w14:paraId="6A2FBDB5" w14:textId="77777777" w:rsidR="00EB127F" w:rsidRPr="005E6CAB" w:rsidRDefault="00EB127F" w:rsidP="00840C97">
      <w:pPr>
        <w:numPr>
          <w:ilvl w:val="0"/>
          <w:numId w:val="5"/>
        </w:numPr>
        <w:spacing w:after="0" w:line="240" w:lineRule="auto"/>
        <w:jc w:val="both"/>
      </w:pPr>
      <w:r w:rsidRPr="005E6CAB">
        <w:t>Het bijhouden van de checklist ‘tijdsbesteding’</w:t>
      </w:r>
      <w:r w:rsidR="005D1754" w:rsidRPr="005E6CAB">
        <w:t>.</w:t>
      </w:r>
    </w:p>
    <w:p w14:paraId="448DB1E1" w14:textId="77777777" w:rsidR="00EB127F" w:rsidRPr="005E6CAB" w:rsidRDefault="00EB127F" w:rsidP="00840C97">
      <w:pPr>
        <w:numPr>
          <w:ilvl w:val="0"/>
          <w:numId w:val="5"/>
        </w:numPr>
        <w:spacing w:after="0" w:line="240" w:lineRule="auto"/>
        <w:jc w:val="both"/>
      </w:pPr>
      <w:r w:rsidRPr="005E6CAB">
        <w:t>Het bijhouden van de checklist ‘</w:t>
      </w:r>
      <w:r w:rsidR="007A627A" w:rsidRPr="005E6CAB">
        <w:t>patiënten overzicht</w:t>
      </w:r>
      <w:r w:rsidRPr="005E6CAB">
        <w:t>’ ondersteund door</w:t>
      </w:r>
      <w:r w:rsidR="005D1754" w:rsidRPr="005E6CAB">
        <w:t xml:space="preserve"> ICT.</w:t>
      </w:r>
    </w:p>
    <w:p w14:paraId="0AEDD883" w14:textId="77777777" w:rsidR="0061530E" w:rsidRDefault="00EB127F" w:rsidP="0061530E">
      <w:pPr>
        <w:numPr>
          <w:ilvl w:val="0"/>
          <w:numId w:val="5"/>
        </w:numPr>
        <w:spacing w:after="0" w:line="240" w:lineRule="auto"/>
        <w:jc w:val="both"/>
      </w:pPr>
      <w:r w:rsidRPr="005E6CAB">
        <w:t>Het, indien van toepassing, doorgeven van wijzigingen in het opleidingsschema</w:t>
      </w:r>
      <w:r w:rsidR="00513EBD">
        <w:t xml:space="preserve"> aan de hoofdopleider</w:t>
      </w:r>
      <w:r w:rsidRPr="005E6CAB">
        <w:t xml:space="preserve"> (vanwege verlenging, verkorting, ziekte, tijdelijk onderbreken van de opleiding) en aan de instituutsopleider (</w:t>
      </w:r>
      <w:r w:rsidR="00385622" w:rsidRPr="005E6CAB">
        <w:t>SBOS</w:t>
      </w:r>
      <w:r w:rsidRPr="005E6CAB">
        <w:t>). Mocht een AIOS om wat voor reden dan ook zijn of haar opleiding tijdelijk willen onderbreken, dan dient dit tijdig afgestemd te worden met de (hoofd-)opleider en de instituutsopleider en uiterlijk twee maanden voor het ingaan van de onderbreking doorgegeven te worden aan de RGS (wat als zodanig een verantwoordelijkheid is van de AIOS)</w:t>
      </w:r>
      <w:r w:rsidR="005D1754" w:rsidRPr="005E6CAB">
        <w:t>.</w:t>
      </w:r>
    </w:p>
    <w:p w14:paraId="6197CFE9" w14:textId="77777777" w:rsidR="00950A80" w:rsidRDefault="00FD0846" w:rsidP="00950A80">
      <w:pPr>
        <w:numPr>
          <w:ilvl w:val="0"/>
          <w:numId w:val="5"/>
        </w:numPr>
        <w:spacing w:after="0" w:line="240" w:lineRule="auto"/>
        <w:jc w:val="both"/>
      </w:pPr>
      <w:r>
        <w:t>Taakverdeling van algemene taken binnen de opleiding</w:t>
      </w:r>
      <w:r w:rsidR="0061530E">
        <w:t>:</w:t>
      </w:r>
    </w:p>
    <w:p w14:paraId="181011F0" w14:textId="77777777" w:rsidR="00FD0846" w:rsidRDefault="00FD0846" w:rsidP="00950A80">
      <w:pPr>
        <w:numPr>
          <w:ilvl w:val="1"/>
          <w:numId w:val="5"/>
        </w:numPr>
        <w:spacing w:after="0" w:line="240" w:lineRule="auto"/>
        <w:jc w:val="both"/>
      </w:pPr>
      <w:r>
        <w:t>AIOS 1</w:t>
      </w:r>
      <w:r w:rsidRPr="00FD0846">
        <w:rPr>
          <w:vertAlign w:val="superscript"/>
        </w:rPr>
        <w:t>ste</w:t>
      </w:r>
      <w:r>
        <w:t xml:space="preserve"> jaar: Notulen opleidingsvergadering</w:t>
      </w:r>
    </w:p>
    <w:p w14:paraId="3B8CD411" w14:textId="77777777" w:rsidR="00950A80" w:rsidRDefault="0061530E" w:rsidP="00950A80">
      <w:pPr>
        <w:numPr>
          <w:ilvl w:val="1"/>
          <w:numId w:val="5"/>
        </w:numPr>
        <w:spacing w:after="0" w:line="240" w:lineRule="auto"/>
        <w:jc w:val="both"/>
      </w:pPr>
      <w:r w:rsidRPr="00950A80">
        <w:t xml:space="preserve">AIOS 2de jaar: </w:t>
      </w:r>
      <w:r w:rsidR="00FD0846">
        <w:t xml:space="preserve">PDCA bijhouden </w:t>
      </w:r>
    </w:p>
    <w:p w14:paraId="24B06CA4" w14:textId="77777777" w:rsidR="00950A80" w:rsidRDefault="0061530E" w:rsidP="00950A80">
      <w:pPr>
        <w:numPr>
          <w:ilvl w:val="1"/>
          <w:numId w:val="5"/>
        </w:numPr>
        <w:spacing w:after="0" w:line="240" w:lineRule="auto"/>
        <w:jc w:val="both"/>
      </w:pPr>
      <w:r w:rsidRPr="00950A80">
        <w:t>AIOS 3de jaar (</w:t>
      </w:r>
      <w:proofErr w:type="spellStart"/>
      <w:r w:rsidRPr="00950A80">
        <w:t>spg</w:t>
      </w:r>
      <w:proofErr w:type="spellEnd"/>
      <w:r w:rsidRPr="00950A80">
        <w:t xml:space="preserve"> 2): </w:t>
      </w:r>
      <w:r w:rsidR="00FD0846" w:rsidRPr="00950A80">
        <w:t xml:space="preserve">Agendavoering + </w:t>
      </w:r>
      <w:r w:rsidR="00FD0846">
        <w:t>voorzitter bij</w:t>
      </w:r>
      <w:r w:rsidR="00FD0846" w:rsidRPr="00950A80">
        <w:t xml:space="preserve"> opleidingsoverleg</w:t>
      </w:r>
    </w:p>
    <w:p w14:paraId="1F44889A" w14:textId="77777777" w:rsidR="0061530E" w:rsidRDefault="0061530E" w:rsidP="00950A80">
      <w:pPr>
        <w:numPr>
          <w:ilvl w:val="1"/>
          <w:numId w:val="5"/>
        </w:numPr>
        <w:spacing w:after="0" w:line="240" w:lineRule="auto"/>
        <w:jc w:val="both"/>
      </w:pPr>
      <w:r w:rsidRPr="00950A80">
        <w:t>AIOS 4de jaar (</w:t>
      </w:r>
      <w:proofErr w:type="spellStart"/>
      <w:r w:rsidRPr="00950A80">
        <w:t>spg</w:t>
      </w:r>
      <w:proofErr w:type="spellEnd"/>
      <w:r w:rsidRPr="00950A80">
        <w:t xml:space="preserve"> 3): </w:t>
      </w:r>
      <w:r w:rsidR="00FD0846">
        <w:t>O</w:t>
      </w:r>
      <w:r w:rsidR="00FD0846" w:rsidRPr="00950A80">
        <w:t xml:space="preserve">nderwijsrooster </w:t>
      </w:r>
    </w:p>
    <w:p w14:paraId="23393831" w14:textId="77777777" w:rsidR="00FD0846" w:rsidRPr="00950A80" w:rsidRDefault="00FD0846" w:rsidP="00950A80">
      <w:pPr>
        <w:numPr>
          <w:ilvl w:val="1"/>
          <w:numId w:val="5"/>
        </w:numPr>
        <w:spacing w:after="0" w:line="240" w:lineRule="auto"/>
        <w:jc w:val="both"/>
      </w:pPr>
      <w:r>
        <w:t xml:space="preserve">Deelname COC en AAV zijn taken die door een van de </w:t>
      </w:r>
      <w:proofErr w:type="spellStart"/>
      <w:r>
        <w:t>AIOS’en</w:t>
      </w:r>
      <w:proofErr w:type="spellEnd"/>
      <w:r>
        <w:t xml:space="preserve"> gedurende een aantal jaren achtereen gedaan moeten worden. </w:t>
      </w:r>
    </w:p>
    <w:p w14:paraId="652D64C6" w14:textId="77777777" w:rsidR="007A1F3C" w:rsidRPr="00FD0846" w:rsidRDefault="007A1F3C" w:rsidP="00950A80">
      <w:pPr>
        <w:pStyle w:val="Lijstalinea"/>
        <w:numPr>
          <w:ilvl w:val="0"/>
          <w:numId w:val="5"/>
        </w:numPr>
        <w:spacing w:after="0" w:line="240" w:lineRule="auto"/>
      </w:pPr>
      <w:r>
        <w:rPr>
          <w:sz w:val="22"/>
        </w:rPr>
        <w:t xml:space="preserve">Aanvraag </w:t>
      </w:r>
      <w:r w:rsidR="008B524B">
        <w:rPr>
          <w:sz w:val="22"/>
        </w:rPr>
        <w:t xml:space="preserve">van </w:t>
      </w:r>
      <w:r>
        <w:rPr>
          <w:sz w:val="22"/>
        </w:rPr>
        <w:t xml:space="preserve">vrije dagen (vakantie / nascholing) </w:t>
      </w:r>
      <w:r w:rsidR="008B524B">
        <w:rPr>
          <w:sz w:val="22"/>
        </w:rPr>
        <w:t xml:space="preserve">indien mogelijk 4 maanden voor de betreffende datum echter </w:t>
      </w:r>
      <w:r>
        <w:rPr>
          <w:sz w:val="22"/>
        </w:rPr>
        <w:t xml:space="preserve">minimaal 6 weken voor de betreffende datum. </w:t>
      </w:r>
    </w:p>
    <w:p w14:paraId="197FE9E2" w14:textId="77777777" w:rsidR="00FD0846" w:rsidRPr="005E6CAB" w:rsidRDefault="00FD0846" w:rsidP="00FD0846">
      <w:pPr>
        <w:spacing w:after="0" w:line="240" w:lineRule="auto"/>
      </w:pPr>
    </w:p>
    <w:p w14:paraId="5B3C306F" w14:textId="77777777" w:rsidR="00D01B4C" w:rsidRDefault="00D01B4C" w:rsidP="00C521FD">
      <w:pPr>
        <w:pStyle w:val="Kop2"/>
        <w:numPr>
          <w:ilvl w:val="1"/>
          <w:numId w:val="48"/>
        </w:numPr>
        <w:spacing w:before="0" w:line="240" w:lineRule="auto"/>
        <w:rPr>
          <w:rFonts w:asciiTheme="minorHAnsi" w:hAnsiTheme="minorHAnsi"/>
          <w:sz w:val="22"/>
          <w:szCs w:val="22"/>
        </w:rPr>
      </w:pPr>
      <w:bookmarkStart w:id="7" w:name="_Toc146287194"/>
      <w:r w:rsidRPr="005E6CAB">
        <w:rPr>
          <w:rFonts w:asciiTheme="minorHAnsi" w:hAnsiTheme="minorHAnsi"/>
          <w:sz w:val="22"/>
          <w:szCs w:val="22"/>
        </w:rPr>
        <w:t>Algemene introductie A(N)IOS</w:t>
      </w:r>
      <w:bookmarkEnd w:id="7"/>
    </w:p>
    <w:p w14:paraId="2F1AE80B" w14:textId="77777777" w:rsidR="00794178" w:rsidRPr="005E6CAB" w:rsidRDefault="00E65726" w:rsidP="007D4DCD">
      <w:pPr>
        <w:spacing w:after="0" w:line="240" w:lineRule="auto"/>
        <w:rPr>
          <w:b/>
        </w:rPr>
      </w:pPr>
      <w:r w:rsidRPr="005E6CAB">
        <w:rPr>
          <w:b/>
        </w:rPr>
        <w:t>Inwerken in het ziekenhuis</w:t>
      </w:r>
    </w:p>
    <w:p w14:paraId="3644C00B" w14:textId="77777777" w:rsidR="00E65726" w:rsidRPr="005E6CAB" w:rsidRDefault="00E65726" w:rsidP="007D4DCD">
      <w:pPr>
        <w:spacing w:after="0" w:line="240" w:lineRule="auto"/>
        <w:jc w:val="both"/>
        <w:rPr>
          <w:rFonts w:cs="Arial"/>
        </w:rPr>
      </w:pPr>
      <w:r w:rsidRPr="005E6CAB">
        <w:rPr>
          <w:rFonts w:cs="Arial"/>
        </w:rPr>
        <w:t xml:space="preserve">Op de </w:t>
      </w:r>
      <w:r w:rsidR="005D1754" w:rsidRPr="005E6CAB">
        <w:rPr>
          <w:rFonts w:cs="Arial"/>
        </w:rPr>
        <w:t xml:space="preserve">eerste </w:t>
      </w:r>
      <w:r w:rsidRPr="005E6CAB">
        <w:rPr>
          <w:rFonts w:cs="Arial"/>
        </w:rPr>
        <w:t xml:space="preserve">werkdag van een nieuwe maand neemt de AIOS deel aan een introductiedag voor nieuwe medewerkers waarbij alle relevante procedures aan bod komen. De </w:t>
      </w:r>
      <w:r w:rsidR="005D1754" w:rsidRPr="005E6CAB">
        <w:rPr>
          <w:rFonts w:cs="Arial"/>
        </w:rPr>
        <w:t>MMC A</w:t>
      </w:r>
      <w:r w:rsidRPr="005E6CAB">
        <w:rPr>
          <w:rFonts w:cs="Arial"/>
        </w:rPr>
        <w:t xml:space="preserve">cademie verzorgt deze dag in afstemming met HRM/MSB en in opdracht van de Centrale </w:t>
      </w:r>
      <w:proofErr w:type="spellStart"/>
      <w:r w:rsidRPr="005E6CAB">
        <w:rPr>
          <w:rFonts w:cs="Arial"/>
        </w:rPr>
        <w:t>OpleidingsCommissie</w:t>
      </w:r>
      <w:proofErr w:type="spellEnd"/>
      <w:r w:rsidRPr="005E6CAB">
        <w:rPr>
          <w:rFonts w:cs="Arial"/>
        </w:rPr>
        <w:t xml:space="preserve"> (COC). </w:t>
      </w:r>
    </w:p>
    <w:p w14:paraId="06883BDE" w14:textId="77777777" w:rsidR="00E65726" w:rsidRPr="005E6CAB" w:rsidRDefault="00E65726" w:rsidP="007D4DCD">
      <w:pPr>
        <w:spacing w:after="0" w:line="240" w:lineRule="auto"/>
        <w:jc w:val="both"/>
        <w:rPr>
          <w:rFonts w:cs="Arial"/>
        </w:rPr>
      </w:pPr>
      <w:r w:rsidRPr="005E6CAB">
        <w:rPr>
          <w:rFonts w:cs="Arial"/>
        </w:rPr>
        <w:t>Middels een brief vanuit HRM wordt de AIOS op de hoogte gesteld van de inwerkvereisten waaronder de verplichte e-</w:t>
      </w:r>
      <w:proofErr w:type="spellStart"/>
      <w:r w:rsidRPr="005E6CAB">
        <w:rPr>
          <w:rFonts w:cs="Arial"/>
        </w:rPr>
        <w:t>learnings</w:t>
      </w:r>
      <w:proofErr w:type="spellEnd"/>
      <w:r w:rsidRPr="005E6CAB">
        <w:rPr>
          <w:rFonts w:cs="Arial"/>
        </w:rPr>
        <w:t xml:space="preserve"> die gevolgd dienen te worden.</w:t>
      </w:r>
      <w:r w:rsidR="005D1754" w:rsidRPr="005E6CAB">
        <w:rPr>
          <w:rFonts w:cs="Arial"/>
        </w:rPr>
        <w:t xml:space="preserve"> Deze introductiedag vindt plaats tijdens de eerste stage sportgeneeskunde.</w:t>
      </w:r>
    </w:p>
    <w:p w14:paraId="336D6D45" w14:textId="77777777" w:rsidR="00E65726" w:rsidRPr="005E6CAB" w:rsidRDefault="00E65726" w:rsidP="007D4DCD">
      <w:pPr>
        <w:spacing w:after="0" w:line="240" w:lineRule="auto"/>
        <w:ind w:firstLine="708"/>
        <w:jc w:val="both"/>
        <w:rPr>
          <w:rFonts w:cs="Arial"/>
        </w:rPr>
      </w:pPr>
    </w:p>
    <w:p w14:paraId="0805BDB2" w14:textId="77777777" w:rsidR="00E65726" w:rsidRPr="005E6CAB" w:rsidRDefault="00E65726" w:rsidP="007D4DCD">
      <w:pPr>
        <w:spacing w:after="0" w:line="240" w:lineRule="auto"/>
        <w:jc w:val="both"/>
        <w:rPr>
          <w:rFonts w:cs="Arial"/>
        </w:rPr>
      </w:pPr>
      <w:r w:rsidRPr="005E6CAB">
        <w:rPr>
          <w:rFonts w:cs="Arial"/>
        </w:rPr>
        <w:lastRenderedPageBreak/>
        <w:t xml:space="preserve">De bedrijfsmanager van de </w:t>
      </w:r>
      <w:r w:rsidR="005D1754" w:rsidRPr="005E6CAB">
        <w:rPr>
          <w:rFonts w:cs="Arial"/>
          <w:noProof/>
        </w:rPr>
        <w:t>Z</w:t>
      </w:r>
      <w:r w:rsidR="00090C5B" w:rsidRPr="005E6CAB">
        <w:rPr>
          <w:rFonts w:cs="Arial"/>
          <w:noProof/>
        </w:rPr>
        <w:t>orggroep</w:t>
      </w:r>
      <w:r w:rsidR="005D1754" w:rsidRPr="005E6CAB">
        <w:rPr>
          <w:rFonts w:cs="Arial"/>
          <w:noProof/>
        </w:rPr>
        <w:t xml:space="preserve"> Cardiologie, Longgeneeskunde,</w:t>
      </w:r>
      <w:r w:rsidR="00FB7E27" w:rsidRPr="005E6CAB">
        <w:rPr>
          <w:rFonts w:cs="Arial"/>
          <w:noProof/>
        </w:rPr>
        <w:t xml:space="preserve"> Sportgeneeskunde,</w:t>
      </w:r>
      <w:r w:rsidR="005D1754" w:rsidRPr="005E6CAB">
        <w:rPr>
          <w:rFonts w:cs="Arial"/>
          <w:noProof/>
        </w:rPr>
        <w:t xml:space="preserve"> Pijn- en Revalidatiegeneeskunde</w:t>
      </w:r>
      <w:r w:rsidR="008673C7" w:rsidRPr="005E6CAB">
        <w:rPr>
          <w:rFonts w:cs="Arial"/>
        </w:rPr>
        <w:t xml:space="preserve"> is </w:t>
      </w:r>
      <w:r w:rsidRPr="005E6CAB">
        <w:rPr>
          <w:rFonts w:cs="Arial"/>
        </w:rPr>
        <w:t>verantwoordelijk voor de aanstelling in het ziekenhuis en voor de aanstellingsprocedure met het ziekenhuis en afspraken met SBOS. De manager krijgt de gegevens van de AIOS door van de opleider nadat deze definitief aangenomen is bij de SBOS en gedetacheerd wordt naar MMC. Bij aanstelling ontvangt de AIOS de modelinstructie van MMC.</w:t>
      </w:r>
    </w:p>
    <w:p w14:paraId="5F4B1008" w14:textId="77777777" w:rsidR="00794178" w:rsidRPr="005E6CAB" w:rsidRDefault="005B4BFC" w:rsidP="007D4DCD">
      <w:pPr>
        <w:spacing w:after="0" w:line="240" w:lineRule="auto"/>
        <w:jc w:val="both"/>
      </w:pPr>
      <w:r>
        <w:t xml:space="preserve">Voor aanvang van de opleiding plant de opleider samen met de nieuwe AIOS een startgesprek. Hierbij wordt de opzet van de opleiding uitgelegd en afgestemd met de AIOS. Daarbij wordt ook een start gemaakt van het individueel opleidingsplan (IOP) van de AIOS. </w:t>
      </w:r>
      <w:r w:rsidR="00794178" w:rsidRPr="005E6CAB">
        <w:t xml:space="preserve">De AIOS krijgt het format IOP van MMC </w:t>
      </w:r>
      <w:r w:rsidR="005D1754" w:rsidRPr="005E6CAB">
        <w:t>S</w:t>
      </w:r>
      <w:r w:rsidR="00794178" w:rsidRPr="005E6CAB">
        <w:t>portgeneeskunde wat aansluit op het format van het landelijk</w:t>
      </w:r>
      <w:r w:rsidR="005D1754" w:rsidRPr="005E6CAB">
        <w:t>e</w:t>
      </w:r>
      <w:r w:rsidR="00794178" w:rsidRPr="005E6CAB">
        <w:t xml:space="preserve"> portfolio met hierbij uitleg en instructie om zijn</w:t>
      </w:r>
      <w:r w:rsidR="005D1754" w:rsidRPr="005E6CAB">
        <w:t>/haar</w:t>
      </w:r>
      <w:r w:rsidR="00794178" w:rsidRPr="005E6CAB">
        <w:t xml:space="preserve"> eigen IOP volgens dit format te maken. Eventuele verkortingen van de opleiding worden doorgesproken en afspraken worden gemaakt hoe </w:t>
      </w:r>
      <w:r w:rsidR="005D1754" w:rsidRPr="005E6CAB">
        <w:t xml:space="preserve">de </w:t>
      </w:r>
      <w:r w:rsidR="00794178" w:rsidRPr="005E6CAB">
        <w:t xml:space="preserve">AIOS dit doorgeeft aan de RGS waarna </w:t>
      </w:r>
      <w:r w:rsidR="005D1754" w:rsidRPr="005E6CAB">
        <w:t xml:space="preserve">de </w:t>
      </w:r>
      <w:r w:rsidR="00794178" w:rsidRPr="005E6CAB">
        <w:t xml:space="preserve">opleider goedkeuring geeft. </w:t>
      </w:r>
    </w:p>
    <w:p w14:paraId="5DB2EFDA" w14:textId="77777777" w:rsidR="00794178" w:rsidRPr="005E6CAB" w:rsidRDefault="00794178" w:rsidP="007D4DCD">
      <w:pPr>
        <w:spacing w:after="0" w:line="240" w:lineRule="auto"/>
        <w:jc w:val="both"/>
        <w:rPr>
          <w:rFonts w:cs="Arial"/>
        </w:rPr>
      </w:pPr>
      <w:r w:rsidRPr="005E6CAB">
        <w:rPr>
          <w:rFonts w:cs="Arial"/>
        </w:rPr>
        <w:t>Er is ook een landelijke start</w:t>
      </w:r>
      <w:r w:rsidR="00FB7E27" w:rsidRPr="005E6CAB">
        <w:rPr>
          <w:rFonts w:cs="Arial"/>
        </w:rPr>
        <w:t xml:space="preserve">: </w:t>
      </w:r>
      <w:r w:rsidRPr="005E6CAB">
        <w:rPr>
          <w:rFonts w:cs="Arial"/>
        </w:rPr>
        <w:t xml:space="preserve">dit is een informatiedag die verzorgd wordt door de SBOS. De AIOS krijgt hier onder andere instructie </w:t>
      </w:r>
      <w:r w:rsidR="00FB7E27" w:rsidRPr="005E6CAB">
        <w:rPr>
          <w:rFonts w:cs="Arial"/>
        </w:rPr>
        <w:t xml:space="preserve">over </w:t>
      </w:r>
      <w:r w:rsidRPr="005E6CAB">
        <w:rPr>
          <w:rFonts w:cs="Arial"/>
        </w:rPr>
        <w:t>en toegang tot zijn</w:t>
      </w:r>
      <w:r w:rsidR="00FB7E27" w:rsidRPr="005E6CAB">
        <w:rPr>
          <w:rFonts w:cs="Arial"/>
        </w:rPr>
        <w:t>/haar</w:t>
      </w:r>
      <w:r w:rsidRPr="005E6CAB">
        <w:rPr>
          <w:rFonts w:cs="Arial"/>
        </w:rPr>
        <w:t xml:space="preserve"> portfolio en informatie over het landelijk georganiseerd cursorisch onderwijs en informatie omtrent de kennistoets. </w:t>
      </w:r>
    </w:p>
    <w:p w14:paraId="34A85C15" w14:textId="77777777" w:rsidR="002231FA" w:rsidRPr="005E6CAB" w:rsidRDefault="002231FA" w:rsidP="007D4DCD">
      <w:pPr>
        <w:spacing w:after="0" w:line="240" w:lineRule="auto"/>
      </w:pPr>
    </w:p>
    <w:p w14:paraId="39E15BF5" w14:textId="77777777" w:rsidR="002231FA" w:rsidRPr="005E6CAB" w:rsidRDefault="002231FA" w:rsidP="00C521FD">
      <w:pPr>
        <w:pStyle w:val="Kop2"/>
        <w:numPr>
          <w:ilvl w:val="1"/>
          <w:numId w:val="48"/>
        </w:numPr>
        <w:spacing w:before="0" w:line="240" w:lineRule="auto"/>
        <w:rPr>
          <w:rFonts w:asciiTheme="minorHAnsi" w:hAnsiTheme="minorHAnsi"/>
          <w:sz w:val="22"/>
          <w:szCs w:val="22"/>
        </w:rPr>
      </w:pPr>
      <w:bookmarkStart w:id="8" w:name="_Toc146287195"/>
      <w:r w:rsidRPr="005E6CAB">
        <w:rPr>
          <w:rFonts w:asciiTheme="minorHAnsi" w:hAnsiTheme="minorHAnsi"/>
          <w:sz w:val="22"/>
          <w:szCs w:val="22"/>
        </w:rPr>
        <w:t>Structuur van de opleiding tot sportarts</w:t>
      </w:r>
      <w:bookmarkEnd w:id="8"/>
    </w:p>
    <w:p w14:paraId="1591A70A" w14:textId="77777777" w:rsidR="00E13B5A" w:rsidRPr="005E6CAB" w:rsidRDefault="00E13B5A" w:rsidP="007D4DCD">
      <w:pPr>
        <w:spacing w:after="0" w:line="240" w:lineRule="auto"/>
        <w:jc w:val="both"/>
      </w:pPr>
      <w:r w:rsidRPr="005E6CAB">
        <w:rPr>
          <w:rFonts w:cs="Arial"/>
        </w:rPr>
        <w:t xml:space="preserve">De opleiding Sportgeneeskunde bestaat uit een vierjarige vervolgopleiding. Doel van de opleiding is het leveren van een competente sportarts. Met dat doel voor ogen geldt, dat alle onderwijsinterventies tijdens de opleiding moeten bijdragen aan het verwerven en optimaliseren van die competenties waarover de sportarts tenminste moet beschikken. De opleiding sportgeneeskunde is opgebouwd uit verschillende opleidingsonderdelen die in vaste volgorde door iedere AIOS doorlopen moet worden. Deze opleidingsonderdelen variëren qua lengte van 3 maanden tot 12 maanden (zie tabel 2). </w:t>
      </w:r>
      <w:r w:rsidRPr="005E6CAB">
        <w:t>Tevens wordt wetenschappelijk onderzoek als een lijnstage over het algemeen binnen jaar 3 en 4 gevlochten.</w:t>
      </w:r>
    </w:p>
    <w:p w14:paraId="0FC1E6BB" w14:textId="77777777" w:rsidR="00E13B5A" w:rsidRPr="005E6CAB" w:rsidRDefault="00E13B5A" w:rsidP="00840C97">
      <w:pPr>
        <w:pStyle w:val="Lijstalinea"/>
        <w:numPr>
          <w:ilvl w:val="0"/>
          <w:numId w:val="7"/>
        </w:numPr>
        <w:spacing w:after="0" w:line="240" w:lineRule="auto"/>
        <w:rPr>
          <w:sz w:val="22"/>
        </w:rPr>
      </w:pPr>
      <w:r w:rsidRPr="005E6CAB">
        <w:rPr>
          <w:sz w:val="22"/>
        </w:rPr>
        <w:t>3 maanden Sportgeneeskunde 1</w:t>
      </w:r>
    </w:p>
    <w:p w14:paraId="1CBD3AF9" w14:textId="77777777" w:rsidR="00E13B5A" w:rsidRPr="005E6CAB" w:rsidRDefault="00E13B5A" w:rsidP="00840C97">
      <w:pPr>
        <w:pStyle w:val="Lijstalinea"/>
        <w:numPr>
          <w:ilvl w:val="0"/>
          <w:numId w:val="7"/>
        </w:numPr>
        <w:spacing w:after="0" w:line="240" w:lineRule="auto"/>
        <w:rPr>
          <w:sz w:val="22"/>
        </w:rPr>
      </w:pPr>
      <w:r w:rsidRPr="005E6CAB">
        <w:rPr>
          <w:sz w:val="22"/>
        </w:rPr>
        <w:t>9 maanden Cardiologie</w:t>
      </w:r>
    </w:p>
    <w:p w14:paraId="228C2E49" w14:textId="77777777" w:rsidR="00E13B5A" w:rsidRPr="005E6CAB" w:rsidRDefault="00E13B5A" w:rsidP="00840C97">
      <w:pPr>
        <w:pStyle w:val="Lijstalinea"/>
        <w:numPr>
          <w:ilvl w:val="0"/>
          <w:numId w:val="7"/>
        </w:numPr>
        <w:spacing w:after="0" w:line="240" w:lineRule="auto"/>
        <w:rPr>
          <w:sz w:val="22"/>
        </w:rPr>
      </w:pPr>
      <w:r w:rsidRPr="005E6CAB">
        <w:rPr>
          <w:sz w:val="22"/>
        </w:rPr>
        <w:t>3 maanden Pulmonologie</w:t>
      </w:r>
    </w:p>
    <w:p w14:paraId="76D87976" w14:textId="77777777" w:rsidR="00FB7E27" w:rsidRPr="005E6CAB" w:rsidRDefault="00E13B5A" w:rsidP="00840C97">
      <w:pPr>
        <w:pStyle w:val="Lijstalinea"/>
        <w:numPr>
          <w:ilvl w:val="0"/>
          <w:numId w:val="7"/>
        </w:numPr>
        <w:spacing w:after="0" w:line="240" w:lineRule="auto"/>
        <w:rPr>
          <w:sz w:val="22"/>
        </w:rPr>
      </w:pPr>
      <w:r w:rsidRPr="005E6CAB">
        <w:rPr>
          <w:sz w:val="22"/>
        </w:rPr>
        <w:t>9 maanden Orthopedie</w:t>
      </w:r>
    </w:p>
    <w:p w14:paraId="69B8A6FD" w14:textId="77777777" w:rsidR="00E13B5A" w:rsidRPr="005E6CAB" w:rsidRDefault="00FB7E27" w:rsidP="00840C97">
      <w:pPr>
        <w:pStyle w:val="Lijstalinea"/>
        <w:numPr>
          <w:ilvl w:val="0"/>
          <w:numId w:val="7"/>
        </w:numPr>
        <w:spacing w:after="0" w:line="240" w:lineRule="auto"/>
        <w:rPr>
          <w:sz w:val="22"/>
        </w:rPr>
      </w:pPr>
      <w:r w:rsidRPr="005E6CAB">
        <w:rPr>
          <w:sz w:val="22"/>
        </w:rPr>
        <w:t>9 maanden Sportgeneeskunde 2 (jaar 3)</w:t>
      </w:r>
    </w:p>
    <w:p w14:paraId="6BEB3351" w14:textId="77777777" w:rsidR="00E13B5A" w:rsidRPr="005E6CAB" w:rsidRDefault="00FB7E27" w:rsidP="00840C97">
      <w:pPr>
        <w:pStyle w:val="Lijstalinea"/>
        <w:numPr>
          <w:ilvl w:val="0"/>
          <w:numId w:val="7"/>
        </w:numPr>
        <w:spacing w:after="0" w:line="240" w:lineRule="auto"/>
        <w:rPr>
          <w:sz w:val="22"/>
        </w:rPr>
      </w:pPr>
      <w:r w:rsidRPr="005E6CAB">
        <w:rPr>
          <w:sz w:val="22"/>
        </w:rPr>
        <w:t xml:space="preserve">3 maanden </w:t>
      </w:r>
      <w:r w:rsidR="00E13B5A" w:rsidRPr="005E6CAB">
        <w:rPr>
          <w:sz w:val="22"/>
        </w:rPr>
        <w:t>Huisartsgeneeskunde:</w:t>
      </w:r>
      <w:r w:rsidR="00513EBD">
        <w:rPr>
          <w:sz w:val="22"/>
        </w:rPr>
        <w:t xml:space="preserve"> </w:t>
      </w:r>
      <w:r w:rsidRPr="005E6CAB">
        <w:rPr>
          <w:sz w:val="22"/>
        </w:rPr>
        <w:t xml:space="preserve">als lijnstage </w:t>
      </w:r>
      <w:r w:rsidR="00E13B5A" w:rsidRPr="005E6CAB">
        <w:rPr>
          <w:sz w:val="22"/>
        </w:rPr>
        <w:t>1 dag/week</w:t>
      </w:r>
      <w:r w:rsidRPr="005E6CAB">
        <w:rPr>
          <w:sz w:val="22"/>
        </w:rPr>
        <w:t xml:space="preserve"> in het derde opleidingsjaar.</w:t>
      </w:r>
    </w:p>
    <w:p w14:paraId="391C8A7C" w14:textId="77777777" w:rsidR="00FB7E27" w:rsidRPr="005E6CAB" w:rsidRDefault="00FB7E27" w:rsidP="00840C97">
      <w:pPr>
        <w:pStyle w:val="Lijstalinea"/>
        <w:numPr>
          <w:ilvl w:val="0"/>
          <w:numId w:val="7"/>
        </w:numPr>
        <w:spacing w:after="0" w:line="240" w:lineRule="auto"/>
        <w:rPr>
          <w:sz w:val="22"/>
        </w:rPr>
      </w:pPr>
      <w:r w:rsidRPr="005E6CAB">
        <w:rPr>
          <w:sz w:val="22"/>
        </w:rPr>
        <w:t xml:space="preserve">12 maanden Sportgeneeskunde </w:t>
      </w:r>
      <w:r w:rsidR="009E6878">
        <w:rPr>
          <w:sz w:val="22"/>
        </w:rPr>
        <w:t>3</w:t>
      </w:r>
      <w:r w:rsidRPr="005E6CAB">
        <w:rPr>
          <w:sz w:val="22"/>
        </w:rPr>
        <w:t xml:space="preserve"> (jaar 4)</w:t>
      </w:r>
    </w:p>
    <w:p w14:paraId="16F98BCB" w14:textId="77777777" w:rsidR="00E13B5A" w:rsidRPr="005E6CAB" w:rsidRDefault="00FB7E27" w:rsidP="00840C97">
      <w:pPr>
        <w:pStyle w:val="Lijstalinea"/>
        <w:numPr>
          <w:ilvl w:val="0"/>
          <w:numId w:val="7"/>
        </w:numPr>
        <w:spacing w:after="0" w:line="240" w:lineRule="auto"/>
        <w:rPr>
          <w:sz w:val="22"/>
        </w:rPr>
      </w:pPr>
      <w:r w:rsidRPr="005E6CAB">
        <w:rPr>
          <w:sz w:val="22"/>
        </w:rPr>
        <w:t xml:space="preserve">3 maanden </w:t>
      </w:r>
      <w:r w:rsidR="00E13B5A" w:rsidRPr="005E6CAB">
        <w:rPr>
          <w:sz w:val="22"/>
        </w:rPr>
        <w:t xml:space="preserve">Wetenschappelijk onderzoek, </w:t>
      </w:r>
      <w:r w:rsidR="00F43D7E">
        <w:rPr>
          <w:sz w:val="22"/>
        </w:rPr>
        <w:t>v</w:t>
      </w:r>
      <w:r w:rsidR="00E13B5A" w:rsidRPr="005E6CAB">
        <w:rPr>
          <w:sz w:val="22"/>
        </w:rPr>
        <w:t>oorkeur keuze van onderwerp in begin van opleiding en vervolgens invulling gedurende gehele opleiding met meestal nadruk op jaar 3 en 4.</w:t>
      </w:r>
    </w:p>
    <w:p w14:paraId="7E74AEED" w14:textId="77777777" w:rsidR="00E13B5A" w:rsidRPr="005E6CAB" w:rsidRDefault="00E13B5A" w:rsidP="007D4DCD">
      <w:pPr>
        <w:spacing w:after="0" w:line="240" w:lineRule="auto"/>
      </w:pPr>
    </w:p>
    <w:tbl>
      <w:tblPr>
        <w:tblStyle w:val="Tabelraster"/>
        <w:tblW w:w="0" w:type="auto"/>
        <w:tblLook w:val="04A0" w:firstRow="1" w:lastRow="0" w:firstColumn="1" w:lastColumn="0" w:noHBand="0" w:noVBand="1"/>
      </w:tblPr>
      <w:tblGrid>
        <w:gridCol w:w="1939"/>
        <w:gridCol w:w="1834"/>
        <w:gridCol w:w="2038"/>
        <w:gridCol w:w="948"/>
        <w:gridCol w:w="2303"/>
      </w:tblGrid>
      <w:tr w:rsidR="00E13B5A" w:rsidRPr="005E6CAB" w14:paraId="2BA2E41D" w14:textId="77777777" w:rsidTr="00950A80">
        <w:tc>
          <w:tcPr>
            <w:tcW w:w="1939" w:type="dxa"/>
          </w:tcPr>
          <w:p w14:paraId="5D67C58A" w14:textId="77777777" w:rsidR="00E13B5A" w:rsidRPr="005E6CAB" w:rsidRDefault="00E13B5A" w:rsidP="007D4DCD">
            <w:r w:rsidRPr="005E6CAB">
              <w:t>Jaar 1</w:t>
            </w:r>
          </w:p>
        </w:tc>
        <w:tc>
          <w:tcPr>
            <w:tcW w:w="1834" w:type="dxa"/>
          </w:tcPr>
          <w:p w14:paraId="71121A51" w14:textId="77777777" w:rsidR="00E13B5A" w:rsidRPr="005E6CAB" w:rsidRDefault="00E13B5A" w:rsidP="007D4DCD">
            <w:r w:rsidRPr="005E6CAB">
              <w:t>Jaar 2</w:t>
            </w:r>
          </w:p>
        </w:tc>
        <w:tc>
          <w:tcPr>
            <w:tcW w:w="2986" w:type="dxa"/>
            <w:gridSpan w:val="2"/>
          </w:tcPr>
          <w:p w14:paraId="5E8897CD" w14:textId="77777777" w:rsidR="00E13B5A" w:rsidRPr="005E6CAB" w:rsidRDefault="00E13B5A" w:rsidP="007D4DCD">
            <w:r w:rsidRPr="005E6CAB">
              <w:t>Jaar 3</w:t>
            </w:r>
          </w:p>
        </w:tc>
        <w:tc>
          <w:tcPr>
            <w:tcW w:w="2303" w:type="dxa"/>
          </w:tcPr>
          <w:p w14:paraId="39346F69" w14:textId="77777777" w:rsidR="00E13B5A" w:rsidRPr="005E6CAB" w:rsidRDefault="00E13B5A" w:rsidP="007D4DCD">
            <w:r w:rsidRPr="005E6CAB">
              <w:t>Jaar 4</w:t>
            </w:r>
          </w:p>
        </w:tc>
      </w:tr>
      <w:tr w:rsidR="005313DA" w:rsidRPr="005E6CAB" w14:paraId="05467B90" w14:textId="77777777" w:rsidTr="00950A80">
        <w:trPr>
          <w:trHeight w:val="637"/>
        </w:trPr>
        <w:tc>
          <w:tcPr>
            <w:tcW w:w="1939" w:type="dxa"/>
          </w:tcPr>
          <w:p w14:paraId="231605A1" w14:textId="77777777" w:rsidR="00E13B5A" w:rsidRPr="005E6CAB" w:rsidRDefault="00E13B5A" w:rsidP="007D4DCD">
            <w:r w:rsidRPr="005E6CAB">
              <w:t>Sportgeneeskunde 1</w:t>
            </w:r>
          </w:p>
          <w:p w14:paraId="1EE2A3D8" w14:textId="77777777" w:rsidR="00E13B5A" w:rsidRPr="005E6CAB" w:rsidRDefault="00E13B5A" w:rsidP="007D4DCD"/>
          <w:p w14:paraId="77B44B57" w14:textId="77777777" w:rsidR="00E13B5A" w:rsidRPr="005E6CAB" w:rsidRDefault="00E13B5A" w:rsidP="007D4DCD"/>
        </w:tc>
        <w:tc>
          <w:tcPr>
            <w:tcW w:w="1834" w:type="dxa"/>
          </w:tcPr>
          <w:p w14:paraId="5ABB3972" w14:textId="77777777" w:rsidR="00E13B5A" w:rsidRPr="005E6CAB" w:rsidRDefault="005313DA" w:rsidP="007D4DCD">
            <w:r w:rsidRPr="005E6CAB">
              <w:t>Longgeneeskunde</w:t>
            </w:r>
          </w:p>
        </w:tc>
        <w:tc>
          <w:tcPr>
            <w:tcW w:w="2038" w:type="dxa"/>
            <w:vMerge w:val="restart"/>
          </w:tcPr>
          <w:p w14:paraId="5B97B988" w14:textId="77777777" w:rsidR="00E13B5A" w:rsidRPr="005E6CAB" w:rsidRDefault="00E13B5A" w:rsidP="007D4DCD">
            <w:r w:rsidRPr="005E6CAB">
              <w:t>Sportgeneeskunde 2</w:t>
            </w:r>
          </w:p>
          <w:p w14:paraId="66B57E8E" w14:textId="77777777" w:rsidR="00E13B5A" w:rsidRPr="005E6CAB" w:rsidRDefault="00E13B5A" w:rsidP="007D4DCD"/>
        </w:tc>
        <w:tc>
          <w:tcPr>
            <w:tcW w:w="948" w:type="dxa"/>
            <w:vMerge w:val="restart"/>
          </w:tcPr>
          <w:p w14:paraId="5BC4F9DB" w14:textId="77777777" w:rsidR="00E13B5A" w:rsidRPr="005E6CAB" w:rsidRDefault="005313DA" w:rsidP="007D4DCD">
            <w:r w:rsidRPr="005E6CAB">
              <w:t>Huisarts</w:t>
            </w:r>
          </w:p>
        </w:tc>
        <w:tc>
          <w:tcPr>
            <w:tcW w:w="2303" w:type="dxa"/>
            <w:vMerge w:val="restart"/>
          </w:tcPr>
          <w:p w14:paraId="2EB23275" w14:textId="77777777" w:rsidR="00E13B5A" w:rsidRPr="005E6CAB" w:rsidRDefault="00E13B5A" w:rsidP="007D4DCD">
            <w:r w:rsidRPr="005E6CAB">
              <w:t>Sportgeneeskunde 2</w:t>
            </w:r>
          </w:p>
        </w:tc>
      </w:tr>
      <w:tr w:rsidR="005313DA" w:rsidRPr="005E6CAB" w14:paraId="4AE3B448" w14:textId="77777777" w:rsidTr="00950A80">
        <w:trPr>
          <w:trHeight w:val="637"/>
        </w:trPr>
        <w:tc>
          <w:tcPr>
            <w:tcW w:w="1939" w:type="dxa"/>
            <w:vMerge w:val="restart"/>
          </w:tcPr>
          <w:p w14:paraId="7BFEFA9B" w14:textId="77777777" w:rsidR="00E13B5A" w:rsidRPr="005E6CAB" w:rsidRDefault="00E13B5A" w:rsidP="007D4DCD">
            <w:r w:rsidRPr="005E6CAB">
              <w:t>Cardiologie</w:t>
            </w:r>
          </w:p>
        </w:tc>
        <w:tc>
          <w:tcPr>
            <w:tcW w:w="1834" w:type="dxa"/>
            <w:vMerge w:val="restart"/>
          </w:tcPr>
          <w:p w14:paraId="7FE10E75" w14:textId="77777777" w:rsidR="00E13B5A" w:rsidRPr="005E6CAB" w:rsidRDefault="00E13B5A" w:rsidP="007D4DCD">
            <w:r w:rsidRPr="005E6CAB">
              <w:t>Orthopedie</w:t>
            </w:r>
          </w:p>
        </w:tc>
        <w:tc>
          <w:tcPr>
            <w:tcW w:w="2038" w:type="dxa"/>
            <w:vMerge/>
          </w:tcPr>
          <w:p w14:paraId="77F48BF9" w14:textId="77777777" w:rsidR="00E13B5A" w:rsidRPr="005E6CAB" w:rsidRDefault="00E13B5A" w:rsidP="007D4DCD"/>
        </w:tc>
        <w:tc>
          <w:tcPr>
            <w:tcW w:w="948" w:type="dxa"/>
            <w:vMerge/>
          </w:tcPr>
          <w:p w14:paraId="7BAAB7D4" w14:textId="77777777" w:rsidR="00E13B5A" w:rsidRPr="005E6CAB" w:rsidRDefault="00E13B5A" w:rsidP="007D4DCD"/>
        </w:tc>
        <w:tc>
          <w:tcPr>
            <w:tcW w:w="2303" w:type="dxa"/>
            <w:vMerge/>
          </w:tcPr>
          <w:p w14:paraId="5F5B4144" w14:textId="77777777" w:rsidR="00E13B5A" w:rsidRPr="005E6CAB" w:rsidRDefault="00E13B5A" w:rsidP="007D4DCD"/>
        </w:tc>
      </w:tr>
      <w:tr w:rsidR="005313DA" w:rsidRPr="005E6CAB" w14:paraId="7F30CEF2" w14:textId="77777777" w:rsidTr="00950A80">
        <w:trPr>
          <w:trHeight w:val="720"/>
        </w:trPr>
        <w:tc>
          <w:tcPr>
            <w:tcW w:w="1939" w:type="dxa"/>
            <w:vMerge/>
          </w:tcPr>
          <w:p w14:paraId="1C87FB2F" w14:textId="77777777" w:rsidR="00E13B5A" w:rsidRPr="005E6CAB" w:rsidRDefault="00E13B5A" w:rsidP="007D4DCD"/>
        </w:tc>
        <w:tc>
          <w:tcPr>
            <w:tcW w:w="1834" w:type="dxa"/>
            <w:vMerge/>
          </w:tcPr>
          <w:p w14:paraId="27BC096D" w14:textId="77777777" w:rsidR="00E13B5A" w:rsidRPr="005E6CAB" w:rsidRDefault="00E13B5A" w:rsidP="007D4DCD"/>
        </w:tc>
        <w:tc>
          <w:tcPr>
            <w:tcW w:w="2038" w:type="dxa"/>
            <w:vMerge/>
          </w:tcPr>
          <w:p w14:paraId="73C25BC8" w14:textId="77777777" w:rsidR="00E13B5A" w:rsidRPr="005E6CAB" w:rsidRDefault="00E13B5A" w:rsidP="007D4DCD"/>
        </w:tc>
        <w:tc>
          <w:tcPr>
            <w:tcW w:w="948" w:type="dxa"/>
            <w:vMerge/>
          </w:tcPr>
          <w:p w14:paraId="024808E9" w14:textId="77777777" w:rsidR="00E13B5A" w:rsidRPr="005E6CAB" w:rsidRDefault="00E13B5A" w:rsidP="007D4DCD"/>
        </w:tc>
        <w:tc>
          <w:tcPr>
            <w:tcW w:w="2303" w:type="dxa"/>
          </w:tcPr>
          <w:p w14:paraId="208A92DC" w14:textId="77777777" w:rsidR="00E13B5A" w:rsidRPr="005E6CAB" w:rsidRDefault="00E13B5A" w:rsidP="007D4DCD">
            <w:r w:rsidRPr="005E6CAB">
              <w:t>Verdieping Sportgeneeskunde</w:t>
            </w:r>
          </w:p>
        </w:tc>
      </w:tr>
      <w:tr w:rsidR="00950A80" w:rsidRPr="005E6CAB" w14:paraId="4E0807E9" w14:textId="77777777" w:rsidTr="00950A80">
        <w:tc>
          <w:tcPr>
            <w:tcW w:w="3773" w:type="dxa"/>
            <w:gridSpan w:val="2"/>
          </w:tcPr>
          <w:p w14:paraId="0E8026A2" w14:textId="77777777" w:rsidR="00950A80" w:rsidRPr="005E6CAB" w:rsidRDefault="00950A80" w:rsidP="007D4DCD">
            <w:r w:rsidRPr="005E6CAB">
              <w:t>Voorbereiding WO</w:t>
            </w:r>
          </w:p>
        </w:tc>
        <w:tc>
          <w:tcPr>
            <w:tcW w:w="5289" w:type="dxa"/>
            <w:gridSpan w:val="3"/>
          </w:tcPr>
          <w:p w14:paraId="6556CD1F" w14:textId="77777777" w:rsidR="00950A80" w:rsidRPr="005E6CAB" w:rsidRDefault="00950A80" w:rsidP="007D4DCD">
            <w:r w:rsidRPr="005E6CAB">
              <w:t>Wetenschappelijk onderzoek</w:t>
            </w:r>
          </w:p>
        </w:tc>
      </w:tr>
    </w:tbl>
    <w:p w14:paraId="252453D5" w14:textId="77777777" w:rsidR="00E13B5A" w:rsidRPr="005E6CAB" w:rsidRDefault="00E13B5A" w:rsidP="007D4DCD">
      <w:pPr>
        <w:spacing w:after="0" w:line="240" w:lineRule="auto"/>
        <w:jc w:val="both"/>
        <w:rPr>
          <w:rFonts w:cs="Arial"/>
        </w:rPr>
      </w:pPr>
      <w:r w:rsidRPr="005E6CAB">
        <w:rPr>
          <w:rFonts w:cs="Arial"/>
        </w:rPr>
        <w:t>Tabel 2</w:t>
      </w:r>
      <w:r w:rsidR="005313DA" w:rsidRPr="005E6CAB">
        <w:rPr>
          <w:rFonts w:cs="Arial"/>
        </w:rPr>
        <w:t>: O</w:t>
      </w:r>
      <w:r w:rsidRPr="005E6CAB">
        <w:rPr>
          <w:rFonts w:cs="Arial"/>
        </w:rPr>
        <w:t xml:space="preserve">pleidingsonderdelen </w:t>
      </w:r>
      <w:r w:rsidR="005313DA" w:rsidRPr="005E6CAB">
        <w:rPr>
          <w:rFonts w:cs="Arial"/>
        </w:rPr>
        <w:t>Sportgeneeskunde</w:t>
      </w:r>
    </w:p>
    <w:p w14:paraId="7DB0D237" w14:textId="77777777" w:rsidR="00E13B5A" w:rsidRPr="005E6CAB" w:rsidRDefault="00E13B5A" w:rsidP="007D4DCD">
      <w:pPr>
        <w:spacing w:after="0" w:line="240" w:lineRule="auto"/>
        <w:jc w:val="both"/>
        <w:rPr>
          <w:rFonts w:cs="Arial"/>
        </w:rPr>
      </w:pPr>
    </w:p>
    <w:p w14:paraId="037D7EE5" w14:textId="77777777" w:rsidR="00E13B5A" w:rsidRPr="005E6CAB" w:rsidRDefault="00E13B5A" w:rsidP="00C521FD">
      <w:pPr>
        <w:pStyle w:val="Kop2"/>
        <w:numPr>
          <w:ilvl w:val="1"/>
          <w:numId w:val="48"/>
        </w:numPr>
        <w:spacing w:before="0" w:line="240" w:lineRule="auto"/>
        <w:rPr>
          <w:rFonts w:asciiTheme="minorHAnsi" w:hAnsiTheme="minorHAnsi"/>
          <w:sz w:val="22"/>
          <w:szCs w:val="22"/>
        </w:rPr>
      </w:pPr>
      <w:bookmarkStart w:id="9" w:name="_Toc146287196"/>
      <w:r w:rsidRPr="005E6CAB">
        <w:rPr>
          <w:rFonts w:asciiTheme="minorHAnsi" w:hAnsiTheme="minorHAnsi"/>
          <w:sz w:val="22"/>
          <w:szCs w:val="22"/>
        </w:rPr>
        <w:lastRenderedPageBreak/>
        <w:t>Bekwaamheidsniveaus en ijkpunten</w:t>
      </w:r>
      <w:bookmarkEnd w:id="9"/>
    </w:p>
    <w:p w14:paraId="0079D4DD" w14:textId="77777777" w:rsidR="00E13B5A" w:rsidRPr="005E6CAB" w:rsidRDefault="00E13B5A" w:rsidP="007D4DCD">
      <w:pPr>
        <w:spacing w:after="0" w:line="240" w:lineRule="auto"/>
        <w:jc w:val="both"/>
        <w:rPr>
          <w:rStyle w:val="CitaatChar"/>
          <w:rFonts w:eastAsiaTheme="majorEastAsia" w:cstheme="majorBidi"/>
          <w:i w:val="0"/>
          <w:sz w:val="22"/>
        </w:rPr>
      </w:pPr>
      <w:r w:rsidRPr="005E6CAB">
        <w:rPr>
          <w:rStyle w:val="CitaatChar"/>
          <w:i w:val="0"/>
          <w:sz w:val="22"/>
        </w:rPr>
        <w:t xml:space="preserve">De opleiding is vormgegeven op basis van herkenbare beroepsactiviteiten, </w:t>
      </w:r>
      <w:proofErr w:type="spellStart"/>
      <w:r w:rsidRPr="005E6CAB">
        <w:rPr>
          <w:rStyle w:val="CitaatChar"/>
          <w:i w:val="0"/>
          <w:sz w:val="22"/>
        </w:rPr>
        <w:t>Entrustable</w:t>
      </w:r>
      <w:proofErr w:type="spellEnd"/>
      <w:r w:rsidRPr="005E6CAB">
        <w:rPr>
          <w:rStyle w:val="CitaatChar"/>
          <w:i w:val="0"/>
          <w:sz w:val="22"/>
        </w:rPr>
        <w:t xml:space="preserve"> Professional </w:t>
      </w:r>
      <w:proofErr w:type="spellStart"/>
      <w:r w:rsidRPr="005E6CAB">
        <w:rPr>
          <w:rStyle w:val="CitaatChar"/>
          <w:i w:val="0"/>
          <w:sz w:val="22"/>
        </w:rPr>
        <w:t>Activities</w:t>
      </w:r>
      <w:proofErr w:type="spellEnd"/>
      <w:r w:rsidRPr="005E6CAB">
        <w:rPr>
          <w:rStyle w:val="CitaatChar"/>
          <w:i w:val="0"/>
          <w:sz w:val="22"/>
        </w:rPr>
        <w:t xml:space="preserve"> (</w:t>
      </w:r>
      <w:proofErr w:type="spellStart"/>
      <w:r w:rsidRPr="005E6CAB">
        <w:rPr>
          <w:rStyle w:val="CitaatChar"/>
          <w:i w:val="0"/>
          <w:sz w:val="22"/>
        </w:rPr>
        <w:t>EPA’s</w:t>
      </w:r>
      <w:proofErr w:type="spellEnd"/>
      <w:r w:rsidRPr="005E6CAB">
        <w:rPr>
          <w:rStyle w:val="CitaatChar"/>
          <w:i w:val="0"/>
          <w:sz w:val="22"/>
        </w:rPr>
        <w:t xml:space="preserve">). </w:t>
      </w:r>
      <w:proofErr w:type="spellStart"/>
      <w:r w:rsidRPr="005E6CAB">
        <w:rPr>
          <w:rStyle w:val="CitaatChar"/>
          <w:i w:val="0"/>
          <w:sz w:val="22"/>
        </w:rPr>
        <w:t>EPA’s</w:t>
      </w:r>
      <w:proofErr w:type="spellEnd"/>
      <w:r w:rsidRPr="005E6CAB">
        <w:rPr>
          <w:rStyle w:val="CitaatChar"/>
          <w:i w:val="0"/>
          <w:sz w:val="22"/>
        </w:rPr>
        <w:t xml:space="preserve"> zijn beroepsactiviteiten (professionele taken of verantwoordelijkheden) die stafleden toevertrouwen aan een AIOS om met beperkte tot geen supervisie uit te voeren zodra de AIOS de benodigde competenties heeft verkregen. De </w:t>
      </w:r>
      <w:proofErr w:type="spellStart"/>
      <w:r w:rsidR="003B02C1" w:rsidRPr="005E6CAB">
        <w:rPr>
          <w:rStyle w:val="CitaatChar"/>
          <w:i w:val="0"/>
          <w:sz w:val="22"/>
        </w:rPr>
        <w:t>EPA’s</w:t>
      </w:r>
      <w:proofErr w:type="spellEnd"/>
      <w:r w:rsidRPr="005E6CAB">
        <w:rPr>
          <w:rStyle w:val="CitaatChar"/>
          <w:i w:val="0"/>
          <w:sz w:val="22"/>
        </w:rPr>
        <w:t xml:space="preserve"> kunnen grotendeels aan stages gekoppeld worden. </w:t>
      </w:r>
    </w:p>
    <w:p w14:paraId="5CE7C234" w14:textId="77777777" w:rsidR="00E13B5A" w:rsidRPr="005E6CAB" w:rsidRDefault="00E13B5A" w:rsidP="007D4DCD">
      <w:pPr>
        <w:spacing w:after="0" w:line="240" w:lineRule="auto"/>
        <w:jc w:val="both"/>
        <w:rPr>
          <w:rStyle w:val="CitaatChar"/>
          <w:i w:val="0"/>
          <w:sz w:val="22"/>
        </w:rPr>
      </w:pPr>
      <w:r w:rsidRPr="005E6CAB">
        <w:rPr>
          <w:rStyle w:val="CitaatChar"/>
          <w:i w:val="0"/>
          <w:sz w:val="22"/>
        </w:rPr>
        <w:t>In tabel</w:t>
      </w:r>
      <w:r w:rsidR="005313DA" w:rsidRPr="005E6CAB">
        <w:rPr>
          <w:rStyle w:val="CitaatChar"/>
          <w:i w:val="0"/>
          <w:sz w:val="22"/>
        </w:rPr>
        <w:t xml:space="preserve"> 3 </w:t>
      </w:r>
      <w:r w:rsidRPr="005E6CAB">
        <w:rPr>
          <w:rStyle w:val="CitaatChar"/>
          <w:i w:val="0"/>
          <w:sz w:val="22"/>
        </w:rPr>
        <w:t xml:space="preserve">wordt aangegeven aan welke stages bepaalde </w:t>
      </w:r>
      <w:proofErr w:type="spellStart"/>
      <w:r w:rsidRPr="005E6CAB">
        <w:rPr>
          <w:rStyle w:val="CitaatChar"/>
          <w:i w:val="0"/>
          <w:sz w:val="22"/>
        </w:rPr>
        <w:t>EPA’s</w:t>
      </w:r>
      <w:proofErr w:type="spellEnd"/>
      <w:r w:rsidRPr="005E6CAB">
        <w:rPr>
          <w:rStyle w:val="CitaatChar"/>
          <w:i w:val="0"/>
          <w:sz w:val="22"/>
        </w:rPr>
        <w:t xml:space="preserve"> kunnen worden gekoppeld. Binnen de stage </w:t>
      </w:r>
      <w:r w:rsidR="005313DA" w:rsidRPr="005E6CAB">
        <w:rPr>
          <w:rStyle w:val="CitaatChar"/>
          <w:i w:val="0"/>
          <w:sz w:val="22"/>
        </w:rPr>
        <w:t xml:space="preserve">Cardiologie </w:t>
      </w:r>
      <w:r w:rsidRPr="005E6CAB">
        <w:rPr>
          <w:rStyle w:val="CitaatChar"/>
          <w:i w:val="0"/>
          <w:sz w:val="22"/>
        </w:rPr>
        <w:t xml:space="preserve">en </w:t>
      </w:r>
      <w:r w:rsidR="005313DA" w:rsidRPr="005E6CAB">
        <w:rPr>
          <w:rStyle w:val="CitaatChar"/>
          <w:i w:val="0"/>
          <w:sz w:val="22"/>
        </w:rPr>
        <w:t xml:space="preserve">Longgeneeskunde </w:t>
      </w:r>
      <w:r w:rsidRPr="005E6CAB">
        <w:rPr>
          <w:rStyle w:val="CitaatChar"/>
          <w:i w:val="0"/>
          <w:sz w:val="22"/>
        </w:rPr>
        <w:t xml:space="preserve">wordt geen gebruik gemaakt van </w:t>
      </w:r>
      <w:proofErr w:type="spellStart"/>
      <w:r w:rsidRPr="005E6CAB">
        <w:rPr>
          <w:rStyle w:val="CitaatChar"/>
          <w:i w:val="0"/>
          <w:sz w:val="22"/>
        </w:rPr>
        <w:t>EPA’s</w:t>
      </w:r>
      <w:proofErr w:type="spellEnd"/>
      <w:r w:rsidRPr="005E6CAB">
        <w:rPr>
          <w:rStyle w:val="CitaatChar"/>
          <w:i w:val="0"/>
          <w:sz w:val="22"/>
        </w:rPr>
        <w:t xml:space="preserve">. Voor deze stages is gekozen voor de uitwerking van leerdoelen in een specifieke stagebeschrijving. Hiernaast zijn er nog competenties te verwerven in meer maatschappelijke thema’s als leidinggeven, doelmatigheid, kwetsbare ouderen en superviseren </w:t>
      </w:r>
      <w:r w:rsidR="005313DA" w:rsidRPr="005E6CAB">
        <w:rPr>
          <w:rStyle w:val="CitaatChar"/>
          <w:i w:val="0"/>
          <w:sz w:val="22"/>
        </w:rPr>
        <w:t xml:space="preserve">die </w:t>
      </w:r>
      <w:r w:rsidRPr="005E6CAB">
        <w:rPr>
          <w:rStyle w:val="CitaatChar"/>
          <w:i w:val="0"/>
          <w:sz w:val="22"/>
        </w:rPr>
        <w:t>niet</w:t>
      </w:r>
      <w:r w:rsidR="005313DA" w:rsidRPr="005E6CAB">
        <w:rPr>
          <w:rStyle w:val="CitaatChar"/>
          <w:i w:val="0"/>
          <w:sz w:val="22"/>
        </w:rPr>
        <w:t xml:space="preserve"> in een EPA te bevatten zijn.</w:t>
      </w:r>
      <w:r w:rsidRPr="005E6CAB">
        <w:rPr>
          <w:rStyle w:val="CitaatChar"/>
          <w:i w:val="0"/>
          <w:sz w:val="22"/>
        </w:rPr>
        <w:t xml:space="preserve"> </w:t>
      </w:r>
    </w:p>
    <w:p w14:paraId="42122D44" w14:textId="77777777" w:rsidR="00E13B5A" w:rsidRPr="005E6CAB" w:rsidRDefault="00E13B5A" w:rsidP="007D4DCD">
      <w:pPr>
        <w:spacing w:after="0" w:line="240" w:lineRule="auto"/>
        <w:rPr>
          <w:rFonts w:cs="Arial"/>
        </w:rPr>
      </w:pPr>
    </w:p>
    <w:tbl>
      <w:tblPr>
        <w:tblStyle w:val="Tabelraster"/>
        <w:tblW w:w="9464" w:type="dxa"/>
        <w:tblLayout w:type="fixed"/>
        <w:tblLook w:val="04A0" w:firstRow="1" w:lastRow="0" w:firstColumn="1" w:lastColumn="0" w:noHBand="0" w:noVBand="1"/>
      </w:tblPr>
      <w:tblGrid>
        <w:gridCol w:w="5807"/>
        <w:gridCol w:w="680"/>
        <w:gridCol w:w="709"/>
        <w:gridCol w:w="709"/>
        <w:gridCol w:w="708"/>
        <w:gridCol w:w="851"/>
      </w:tblGrid>
      <w:tr w:rsidR="00E13B5A" w:rsidRPr="005E6CAB" w14:paraId="3E57C7B3" w14:textId="77777777" w:rsidTr="0060240E">
        <w:trPr>
          <w:gridAfter w:val="5"/>
          <w:wAfter w:w="3657" w:type="dxa"/>
          <w:cantSplit/>
          <w:trHeight w:val="345"/>
        </w:trPr>
        <w:tc>
          <w:tcPr>
            <w:tcW w:w="5807" w:type="dxa"/>
          </w:tcPr>
          <w:p w14:paraId="4E5F6FFB" w14:textId="77777777" w:rsidR="00E13B5A" w:rsidRPr="005E6CAB" w:rsidRDefault="00E13B5A" w:rsidP="007D4DCD">
            <w:r w:rsidRPr="005E6CAB">
              <w:rPr>
                <w:b/>
                <w:bCs/>
              </w:rPr>
              <w:t>Bouwstenen opleiding Sportgeneeskunde</w:t>
            </w:r>
          </w:p>
        </w:tc>
      </w:tr>
      <w:tr w:rsidR="00E13B5A" w:rsidRPr="005E6CAB" w14:paraId="1873397B" w14:textId="77777777" w:rsidTr="00950A80">
        <w:trPr>
          <w:cantSplit/>
          <w:trHeight w:val="2285"/>
        </w:trPr>
        <w:tc>
          <w:tcPr>
            <w:tcW w:w="5807" w:type="dxa"/>
          </w:tcPr>
          <w:p w14:paraId="4894FDDC" w14:textId="77777777" w:rsidR="00E13B5A" w:rsidRPr="005E6CAB" w:rsidRDefault="00E13B5A" w:rsidP="007D4DCD"/>
          <w:p w14:paraId="16DBC6FA" w14:textId="77777777" w:rsidR="00E13B5A" w:rsidRPr="005E6CAB" w:rsidRDefault="00E13B5A" w:rsidP="007D4DCD"/>
          <w:p w14:paraId="086D276F" w14:textId="77777777" w:rsidR="00E13B5A" w:rsidRPr="005E6CAB" w:rsidRDefault="00E13B5A" w:rsidP="007D4DCD"/>
          <w:p w14:paraId="5E8E9328" w14:textId="77777777" w:rsidR="00E13B5A" w:rsidRPr="005E6CAB" w:rsidRDefault="00E13B5A" w:rsidP="007D4DCD"/>
          <w:p w14:paraId="1EB04A76" w14:textId="77777777" w:rsidR="00E13B5A" w:rsidRPr="005E6CAB" w:rsidRDefault="00E13B5A" w:rsidP="007D4DCD"/>
        </w:tc>
        <w:tc>
          <w:tcPr>
            <w:tcW w:w="680" w:type="dxa"/>
            <w:textDirection w:val="btLr"/>
          </w:tcPr>
          <w:p w14:paraId="6C255E0A" w14:textId="77777777" w:rsidR="00E13B5A" w:rsidRPr="005E6CAB" w:rsidRDefault="00E13B5A" w:rsidP="007D4DCD">
            <w:pPr>
              <w:ind w:left="113" w:right="113"/>
            </w:pPr>
            <w:r w:rsidRPr="005E6CAB">
              <w:t>Sportgeneeskunde 1</w:t>
            </w:r>
          </w:p>
        </w:tc>
        <w:tc>
          <w:tcPr>
            <w:tcW w:w="709" w:type="dxa"/>
            <w:textDirection w:val="btLr"/>
          </w:tcPr>
          <w:p w14:paraId="7095A947" w14:textId="77777777" w:rsidR="00E13B5A" w:rsidRPr="005E6CAB" w:rsidRDefault="00E13B5A" w:rsidP="007D4DCD">
            <w:pPr>
              <w:ind w:left="113" w:right="113"/>
            </w:pPr>
            <w:r w:rsidRPr="005E6CAB">
              <w:t xml:space="preserve">Orthopedie </w:t>
            </w:r>
          </w:p>
        </w:tc>
        <w:tc>
          <w:tcPr>
            <w:tcW w:w="709" w:type="dxa"/>
            <w:textDirection w:val="btLr"/>
          </w:tcPr>
          <w:p w14:paraId="388C0E8A" w14:textId="77777777" w:rsidR="00E13B5A" w:rsidRPr="005E6CAB" w:rsidRDefault="00E13B5A" w:rsidP="007D4DCD">
            <w:pPr>
              <w:ind w:left="113" w:right="113"/>
            </w:pPr>
            <w:r w:rsidRPr="005E6CAB">
              <w:t xml:space="preserve">Sportgeneeskunde 2 </w:t>
            </w:r>
          </w:p>
        </w:tc>
        <w:tc>
          <w:tcPr>
            <w:tcW w:w="708" w:type="dxa"/>
            <w:textDirection w:val="btLr"/>
          </w:tcPr>
          <w:p w14:paraId="7016A6D0" w14:textId="77777777" w:rsidR="00E13B5A" w:rsidRPr="005E6CAB" w:rsidRDefault="00E13B5A" w:rsidP="007D4DCD">
            <w:pPr>
              <w:ind w:left="113" w:right="113"/>
            </w:pPr>
            <w:r w:rsidRPr="005E6CAB">
              <w:t xml:space="preserve">Huisartsgeneeskunde </w:t>
            </w:r>
          </w:p>
        </w:tc>
        <w:tc>
          <w:tcPr>
            <w:tcW w:w="851" w:type="dxa"/>
            <w:textDirection w:val="btLr"/>
          </w:tcPr>
          <w:p w14:paraId="300A5BDF" w14:textId="77777777" w:rsidR="00E13B5A" w:rsidRPr="005E6CAB" w:rsidRDefault="00E13B5A" w:rsidP="007D4DCD">
            <w:pPr>
              <w:ind w:left="113" w:right="113"/>
            </w:pPr>
            <w:r w:rsidRPr="005E6CAB">
              <w:t>Verdieping Sportgeneeskunde</w:t>
            </w:r>
          </w:p>
        </w:tc>
      </w:tr>
      <w:tr w:rsidR="00E13B5A" w:rsidRPr="005E6CAB" w14:paraId="13B88F6F" w14:textId="77777777" w:rsidTr="0060240E">
        <w:tc>
          <w:tcPr>
            <w:tcW w:w="5807" w:type="dxa"/>
          </w:tcPr>
          <w:p w14:paraId="1770D165" w14:textId="77777777" w:rsidR="00E13B5A" w:rsidRPr="005E6CAB" w:rsidRDefault="00E13B5A" w:rsidP="007D4DCD">
            <w:pPr>
              <w:rPr>
                <w:color w:val="000000" w:themeColor="text1"/>
              </w:rPr>
            </w:pPr>
            <w:r w:rsidRPr="005E6CAB">
              <w:rPr>
                <w:rStyle w:val="CitaatChar"/>
                <w:sz w:val="22"/>
              </w:rPr>
              <w:t xml:space="preserve">Sportmedisch consult eenvoudig </w:t>
            </w:r>
          </w:p>
        </w:tc>
        <w:tc>
          <w:tcPr>
            <w:tcW w:w="680" w:type="dxa"/>
          </w:tcPr>
          <w:p w14:paraId="5E1DBB86" w14:textId="77777777" w:rsidR="00E13B5A" w:rsidRPr="005E6CAB" w:rsidRDefault="00E13B5A" w:rsidP="007D4DCD">
            <w:pPr>
              <w:jc w:val="center"/>
            </w:pPr>
            <w:r w:rsidRPr="005E6CAB">
              <w:t>x</w:t>
            </w:r>
          </w:p>
        </w:tc>
        <w:tc>
          <w:tcPr>
            <w:tcW w:w="709" w:type="dxa"/>
          </w:tcPr>
          <w:p w14:paraId="35AFE77C" w14:textId="77777777" w:rsidR="00E13B5A" w:rsidRPr="005E6CAB" w:rsidRDefault="00E13B5A" w:rsidP="007D4DCD">
            <w:pPr>
              <w:jc w:val="center"/>
            </w:pPr>
          </w:p>
        </w:tc>
        <w:tc>
          <w:tcPr>
            <w:tcW w:w="709" w:type="dxa"/>
          </w:tcPr>
          <w:p w14:paraId="385057CA" w14:textId="77777777" w:rsidR="00E13B5A" w:rsidRPr="005E6CAB" w:rsidRDefault="00E13B5A" w:rsidP="007D4DCD">
            <w:pPr>
              <w:jc w:val="center"/>
            </w:pPr>
            <w:r w:rsidRPr="005E6CAB">
              <w:t>x</w:t>
            </w:r>
          </w:p>
        </w:tc>
        <w:tc>
          <w:tcPr>
            <w:tcW w:w="708" w:type="dxa"/>
            <w:textDirection w:val="btLr"/>
          </w:tcPr>
          <w:p w14:paraId="7D44AEC1" w14:textId="77777777" w:rsidR="00E13B5A" w:rsidRPr="005E6CAB" w:rsidRDefault="00E13B5A" w:rsidP="007D4DCD">
            <w:pPr>
              <w:ind w:left="113" w:right="113"/>
              <w:jc w:val="center"/>
            </w:pPr>
          </w:p>
        </w:tc>
        <w:tc>
          <w:tcPr>
            <w:tcW w:w="851" w:type="dxa"/>
          </w:tcPr>
          <w:p w14:paraId="4EF1222A" w14:textId="77777777" w:rsidR="00E13B5A" w:rsidRPr="005E6CAB" w:rsidRDefault="00E13B5A" w:rsidP="007D4DCD">
            <w:pPr>
              <w:jc w:val="center"/>
            </w:pPr>
          </w:p>
        </w:tc>
      </w:tr>
      <w:tr w:rsidR="00E13B5A" w:rsidRPr="005E6CAB" w14:paraId="602492C4" w14:textId="77777777" w:rsidTr="0060240E">
        <w:tc>
          <w:tcPr>
            <w:tcW w:w="5807" w:type="dxa"/>
          </w:tcPr>
          <w:p w14:paraId="2A635790" w14:textId="77777777" w:rsidR="00E13B5A" w:rsidRPr="005E6CAB" w:rsidRDefault="00E13B5A" w:rsidP="007D4DCD">
            <w:pPr>
              <w:rPr>
                <w:color w:val="000000" w:themeColor="text1"/>
              </w:rPr>
            </w:pPr>
            <w:r w:rsidRPr="005E6CAB">
              <w:rPr>
                <w:rStyle w:val="CitaatChar"/>
                <w:sz w:val="22"/>
              </w:rPr>
              <w:t xml:space="preserve">Sportmedisch consult complex </w:t>
            </w:r>
          </w:p>
        </w:tc>
        <w:tc>
          <w:tcPr>
            <w:tcW w:w="680" w:type="dxa"/>
          </w:tcPr>
          <w:p w14:paraId="4022F8AB" w14:textId="77777777" w:rsidR="00E13B5A" w:rsidRPr="005E6CAB" w:rsidRDefault="00E13B5A" w:rsidP="007D4DCD">
            <w:pPr>
              <w:jc w:val="center"/>
            </w:pPr>
          </w:p>
        </w:tc>
        <w:tc>
          <w:tcPr>
            <w:tcW w:w="709" w:type="dxa"/>
          </w:tcPr>
          <w:p w14:paraId="18AA8B4B" w14:textId="77777777" w:rsidR="00E13B5A" w:rsidRPr="005E6CAB" w:rsidRDefault="00E13B5A" w:rsidP="007D4DCD">
            <w:pPr>
              <w:jc w:val="center"/>
            </w:pPr>
          </w:p>
        </w:tc>
        <w:tc>
          <w:tcPr>
            <w:tcW w:w="709" w:type="dxa"/>
          </w:tcPr>
          <w:p w14:paraId="61AE878C" w14:textId="77777777" w:rsidR="00E13B5A" w:rsidRPr="005E6CAB" w:rsidRDefault="00E13B5A" w:rsidP="007D4DCD">
            <w:pPr>
              <w:jc w:val="center"/>
            </w:pPr>
            <w:r w:rsidRPr="005E6CAB">
              <w:t>x</w:t>
            </w:r>
          </w:p>
        </w:tc>
        <w:tc>
          <w:tcPr>
            <w:tcW w:w="708" w:type="dxa"/>
          </w:tcPr>
          <w:p w14:paraId="7F92F4C0" w14:textId="77777777" w:rsidR="00E13B5A" w:rsidRPr="005E6CAB" w:rsidRDefault="00E13B5A" w:rsidP="007D4DCD">
            <w:pPr>
              <w:jc w:val="center"/>
            </w:pPr>
          </w:p>
        </w:tc>
        <w:tc>
          <w:tcPr>
            <w:tcW w:w="851" w:type="dxa"/>
          </w:tcPr>
          <w:p w14:paraId="43C4635C" w14:textId="77777777" w:rsidR="00E13B5A" w:rsidRPr="005E6CAB" w:rsidRDefault="00E13B5A" w:rsidP="007D4DCD">
            <w:pPr>
              <w:jc w:val="center"/>
            </w:pPr>
            <w:r w:rsidRPr="005E6CAB">
              <w:t>x</w:t>
            </w:r>
          </w:p>
        </w:tc>
      </w:tr>
      <w:tr w:rsidR="00E13B5A" w:rsidRPr="005E6CAB" w14:paraId="198FACD5" w14:textId="77777777" w:rsidTr="0060240E">
        <w:tc>
          <w:tcPr>
            <w:tcW w:w="5807" w:type="dxa"/>
          </w:tcPr>
          <w:p w14:paraId="761F5AF1" w14:textId="77777777" w:rsidR="00E13B5A" w:rsidRPr="005E6CAB" w:rsidRDefault="00E13B5A" w:rsidP="007D4DCD">
            <w:pPr>
              <w:rPr>
                <w:color w:val="000000" w:themeColor="text1"/>
              </w:rPr>
            </w:pPr>
            <w:r w:rsidRPr="005E6CAB">
              <w:rPr>
                <w:rStyle w:val="CitaatChar"/>
                <w:sz w:val="22"/>
              </w:rPr>
              <w:t>Basis Sportmedisch Onderzoek (verplicht bv voor opleiding of sport/basis)</w:t>
            </w:r>
          </w:p>
        </w:tc>
        <w:tc>
          <w:tcPr>
            <w:tcW w:w="680" w:type="dxa"/>
          </w:tcPr>
          <w:p w14:paraId="2BF0C56A" w14:textId="77777777" w:rsidR="00E13B5A" w:rsidRPr="005E6CAB" w:rsidRDefault="00E13B5A" w:rsidP="007D4DCD">
            <w:pPr>
              <w:jc w:val="center"/>
            </w:pPr>
            <w:r w:rsidRPr="005E6CAB">
              <w:t>x</w:t>
            </w:r>
          </w:p>
        </w:tc>
        <w:tc>
          <w:tcPr>
            <w:tcW w:w="709" w:type="dxa"/>
          </w:tcPr>
          <w:p w14:paraId="4ED242B5" w14:textId="77777777" w:rsidR="00E13B5A" w:rsidRPr="005E6CAB" w:rsidRDefault="00E13B5A" w:rsidP="007D4DCD">
            <w:pPr>
              <w:jc w:val="center"/>
            </w:pPr>
          </w:p>
        </w:tc>
        <w:tc>
          <w:tcPr>
            <w:tcW w:w="709" w:type="dxa"/>
          </w:tcPr>
          <w:p w14:paraId="7355F35E" w14:textId="77777777" w:rsidR="00E13B5A" w:rsidRPr="005E6CAB" w:rsidRDefault="00E13B5A" w:rsidP="007D4DCD">
            <w:pPr>
              <w:jc w:val="center"/>
            </w:pPr>
            <w:r w:rsidRPr="005E6CAB">
              <w:t>x</w:t>
            </w:r>
          </w:p>
        </w:tc>
        <w:tc>
          <w:tcPr>
            <w:tcW w:w="708" w:type="dxa"/>
          </w:tcPr>
          <w:p w14:paraId="43664047" w14:textId="77777777" w:rsidR="00E13B5A" w:rsidRPr="005E6CAB" w:rsidRDefault="00E13B5A" w:rsidP="007D4DCD">
            <w:pPr>
              <w:jc w:val="center"/>
            </w:pPr>
          </w:p>
        </w:tc>
        <w:tc>
          <w:tcPr>
            <w:tcW w:w="851" w:type="dxa"/>
          </w:tcPr>
          <w:p w14:paraId="44BCC99F" w14:textId="77777777" w:rsidR="00E13B5A" w:rsidRPr="005E6CAB" w:rsidRDefault="00E13B5A" w:rsidP="007D4DCD">
            <w:pPr>
              <w:jc w:val="center"/>
            </w:pPr>
            <w:r w:rsidRPr="005E6CAB">
              <w:t>x</w:t>
            </w:r>
          </w:p>
        </w:tc>
      </w:tr>
      <w:tr w:rsidR="00E13B5A" w:rsidRPr="005E6CAB" w14:paraId="2E2056F6" w14:textId="77777777" w:rsidTr="0060240E">
        <w:tc>
          <w:tcPr>
            <w:tcW w:w="5807" w:type="dxa"/>
          </w:tcPr>
          <w:p w14:paraId="37E63993" w14:textId="77777777" w:rsidR="00E13B5A" w:rsidRPr="005E6CAB" w:rsidRDefault="00E13B5A" w:rsidP="007D4DCD">
            <w:pPr>
              <w:rPr>
                <w:color w:val="000000" w:themeColor="text1"/>
              </w:rPr>
            </w:pPr>
            <w:r w:rsidRPr="005E6CAB">
              <w:rPr>
                <w:rStyle w:val="CitaatChar"/>
                <w:sz w:val="22"/>
              </w:rPr>
              <w:t>Sportmedisch onderzoek met (</w:t>
            </w:r>
            <w:proofErr w:type="spellStart"/>
            <w:r w:rsidRPr="005E6CAB">
              <w:rPr>
                <w:rStyle w:val="CitaatChar"/>
                <w:sz w:val="22"/>
              </w:rPr>
              <w:t>spiro</w:t>
            </w:r>
            <w:proofErr w:type="spellEnd"/>
            <w:r w:rsidRPr="005E6CAB">
              <w:rPr>
                <w:rStyle w:val="CitaatChar"/>
                <w:sz w:val="22"/>
              </w:rPr>
              <w:t>-)ergometrie bij sporter (zonder aandoening/verwijzing)</w:t>
            </w:r>
          </w:p>
        </w:tc>
        <w:tc>
          <w:tcPr>
            <w:tcW w:w="680" w:type="dxa"/>
          </w:tcPr>
          <w:p w14:paraId="163BA036" w14:textId="77777777" w:rsidR="00E13B5A" w:rsidRPr="005E6CAB" w:rsidRDefault="00E13B5A" w:rsidP="007D4DCD">
            <w:pPr>
              <w:jc w:val="center"/>
            </w:pPr>
            <w:r w:rsidRPr="005E6CAB">
              <w:t>x</w:t>
            </w:r>
          </w:p>
        </w:tc>
        <w:tc>
          <w:tcPr>
            <w:tcW w:w="709" w:type="dxa"/>
          </w:tcPr>
          <w:p w14:paraId="087DE900" w14:textId="77777777" w:rsidR="00E13B5A" w:rsidRPr="005E6CAB" w:rsidRDefault="00E13B5A" w:rsidP="007D4DCD">
            <w:pPr>
              <w:jc w:val="center"/>
            </w:pPr>
          </w:p>
        </w:tc>
        <w:tc>
          <w:tcPr>
            <w:tcW w:w="709" w:type="dxa"/>
          </w:tcPr>
          <w:p w14:paraId="61604D03" w14:textId="77777777" w:rsidR="00E13B5A" w:rsidRPr="005E6CAB" w:rsidRDefault="00E13B5A" w:rsidP="007D4DCD">
            <w:pPr>
              <w:jc w:val="center"/>
            </w:pPr>
            <w:r w:rsidRPr="005E6CAB">
              <w:t>x</w:t>
            </w:r>
          </w:p>
        </w:tc>
        <w:tc>
          <w:tcPr>
            <w:tcW w:w="708" w:type="dxa"/>
          </w:tcPr>
          <w:p w14:paraId="467745C7" w14:textId="77777777" w:rsidR="00E13B5A" w:rsidRPr="005E6CAB" w:rsidRDefault="00E13B5A" w:rsidP="007D4DCD">
            <w:pPr>
              <w:jc w:val="center"/>
            </w:pPr>
          </w:p>
        </w:tc>
        <w:tc>
          <w:tcPr>
            <w:tcW w:w="851" w:type="dxa"/>
          </w:tcPr>
          <w:p w14:paraId="68BCCD64" w14:textId="77777777" w:rsidR="00E13B5A" w:rsidRPr="005E6CAB" w:rsidRDefault="00E13B5A" w:rsidP="007D4DCD">
            <w:pPr>
              <w:jc w:val="center"/>
            </w:pPr>
            <w:r w:rsidRPr="005E6CAB">
              <w:t>x</w:t>
            </w:r>
          </w:p>
        </w:tc>
      </w:tr>
      <w:tr w:rsidR="00E13B5A" w:rsidRPr="005E6CAB" w14:paraId="11E8F0C1" w14:textId="77777777" w:rsidTr="0060240E">
        <w:tc>
          <w:tcPr>
            <w:tcW w:w="5807" w:type="dxa"/>
          </w:tcPr>
          <w:p w14:paraId="29B4E8D8" w14:textId="77777777" w:rsidR="00E13B5A" w:rsidRPr="005E6CAB" w:rsidRDefault="00E13B5A" w:rsidP="007D4DCD">
            <w:pPr>
              <w:rPr>
                <w:color w:val="000000" w:themeColor="text1"/>
              </w:rPr>
            </w:pPr>
            <w:r w:rsidRPr="005E6CAB">
              <w:rPr>
                <w:rStyle w:val="CitaatChar"/>
                <w:sz w:val="22"/>
              </w:rPr>
              <w:t>Verrichten van Sportmedische onderzoeken met (</w:t>
            </w:r>
            <w:proofErr w:type="spellStart"/>
            <w:r w:rsidRPr="005E6CAB">
              <w:rPr>
                <w:rStyle w:val="CitaatChar"/>
                <w:sz w:val="22"/>
              </w:rPr>
              <w:t>spiro</w:t>
            </w:r>
            <w:proofErr w:type="spellEnd"/>
            <w:r w:rsidRPr="005E6CAB">
              <w:rPr>
                <w:rStyle w:val="CitaatChar"/>
                <w:sz w:val="22"/>
              </w:rPr>
              <w:t>-) ergometrie bij patiënt (met aandoening/klachten/verwijzing/zorgvraag</w:t>
            </w:r>
          </w:p>
        </w:tc>
        <w:tc>
          <w:tcPr>
            <w:tcW w:w="680" w:type="dxa"/>
          </w:tcPr>
          <w:p w14:paraId="1C557944" w14:textId="77777777" w:rsidR="00E13B5A" w:rsidRPr="005E6CAB" w:rsidRDefault="00E13B5A" w:rsidP="007D4DCD">
            <w:pPr>
              <w:jc w:val="center"/>
            </w:pPr>
          </w:p>
        </w:tc>
        <w:tc>
          <w:tcPr>
            <w:tcW w:w="709" w:type="dxa"/>
          </w:tcPr>
          <w:p w14:paraId="1619F488" w14:textId="77777777" w:rsidR="00E13B5A" w:rsidRPr="005E6CAB" w:rsidRDefault="00E13B5A" w:rsidP="007D4DCD">
            <w:pPr>
              <w:jc w:val="center"/>
            </w:pPr>
          </w:p>
        </w:tc>
        <w:tc>
          <w:tcPr>
            <w:tcW w:w="709" w:type="dxa"/>
          </w:tcPr>
          <w:p w14:paraId="7CC6BC2D" w14:textId="77777777" w:rsidR="00E13B5A" w:rsidRPr="005E6CAB" w:rsidRDefault="00E13B5A" w:rsidP="007D4DCD">
            <w:pPr>
              <w:jc w:val="center"/>
            </w:pPr>
            <w:r w:rsidRPr="005E6CAB">
              <w:t>x</w:t>
            </w:r>
          </w:p>
        </w:tc>
        <w:tc>
          <w:tcPr>
            <w:tcW w:w="708" w:type="dxa"/>
          </w:tcPr>
          <w:p w14:paraId="6F2E0215" w14:textId="77777777" w:rsidR="00E13B5A" w:rsidRPr="005E6CAB" w:rsidRDefault="00E13B5A" w:rsidP="007D4DCD">
            <w:pPr>
              <w:jc w:val="center"/>
            </w:pPr>
          </w:p>
        </w:tc>
        <w:tc>
          <w:tcPr>
            <w:tcW w:w="851" w:type="dxa"/>
          </w:tcPr>
          <w:p w14:paraId="5312C3A8" w14:textId="77777777" w:rsidR="00E13B5A" w:rsidRPr="005E6CAB" w:rsidRDefault="00E13B5A" w:rsidP="007D4DCD">
            <w:pPr>
              <w:jc w:val="center"/>
            </w:pPr>
            <w:r w:rsidRPr="005E6CAB">
              <w:t>x</w:t>
            </w:r>
          </w:p>
        </w:tc>
      </w:tr>
      <w:tr w:rsidR="00E13B5A" w:rsidRPr="005E6CAB" w14:paraId="38706A52" w14:textId="77777777" w:rsidTr="0060240E">
        <w:tc>
          <w:tcPr>
            <w:tcW w:w="5807" w:type="dxa"/>
          </w:tcPr>
          <w:p w14:paraId="3068E518" w14:textId="77777777" w:rsidR="00E13B5A" w:rsidRPr="005E6CAB" w:rsidRDefault="00E13B5A" w:rsidP="007D4DCD">
            <w:pPr>
              <w:rPr>
                <w:color w:val="000000" w:themeColor="text1"/>
              </w:rPr>
            </w:pPr>
            <w:r w:rsidRPr="005E6CAB">
              <w:rPr>
                <w:rStyle w:val="CitaatChar"/>
                <w:sz w:val="22"/>
              </w:rPr>
              <w:t>Sportmedische begeleiding (individuele (top)sporter en sportteam)</w:t>
            </w:r>
          </w:p>
        </w:tc>
        <w:tc>
          <w:tcPr>
            <w:tcW w:w="680" w:type="dxa"/>
          </w:tcPr>
          <w:p w14:paraId="4329A069" w14:textId="77777777" w:rsidR="00E13B5A" w:rsidRPr="005E6CAB" w:rsidRDefault="00E13B5A" w:rsidP="007D4DCD">
            <w:pPr>
              <w:jc w:val="center"/>
            </w:pPr>
          </w:p>
        </w:tc>
        <w:tc>
          <w:tcPr>
            <w:tcW w:w="709" w:type="dxa"/>
          </w:tcPr>
          <w:p w14:paraId="2EFBBC0E" w14:textId="77777777" w:rsidR="00E13B5A" w:rsidRPr="005E6CAB" w:rsidRDefault="00E13B5A" w:rsidP="007D4DCD">
            <w:pPr>
              <w:jc w:val="center"/>
            </w:pPr>
          </w:p>
        </w:tc>
        <w:tc>
          <w:tcPr>
            <w:tcW w:w="709" w:type="dxa"/>
          </w:tcPr>
          <w:p w14:paraId="0A6A2BBF" w14:textId="77777777" w:rsidR="00E13B5A" w:rsidRPr="005E6CAB" w:rsidRDefault="00E13B5A" w:rsidP="007D4DCD">
            <w:pPr>
              <w:jc w:val="center"/>
            </w:pPr>
            <w:r w:rsidRPr="005E6CAB">
              <w:t>x</w:t>
            </w:r>
          </w:p>
        </w:tc>
        <w:tc>
          <w:tcPr>
            <w:tcW w:w="708" w:type="dxa"/>
          </w:tcPr>
          <w:p w14:paraId="261CFCE1" w14:textId="77777777" w:rsidR="00E13B5A" w:rsidRPr="005E6CAB" w:rsidRDefault="00E13B5A" w:rsidP="007D4DCD">
            <w:pPr>
              <w:jc w:val="center"/>
            </w:pPr>
          </w:p>
        </w:tc>
        <w:tc>
          <w:tcPr>
            <w:tcW w:w="851" w:type="dxa"/>
          </w:tcPr>
          <w:p w14:paraId="411E09F2" w14:textId="77777777" w:rsidR="00E13B5A" w:rsidRPr="005E6CAB" w:rsidRDefault="00E13B5A" w:rsidP="007D4DCD">
            <w:pPr>
              <w:jc w:val="center"/>
            </w:pPr>
            <w:r w:rsidRPr="005E6CAB">
              <w:t>x</w:t>
            </w:r>
          </w:p>
        </w:tc>
      </w:tr>
      <w:tr w:rsidR="00E13B5A" w:rsidRPr="005E6CAB" w14:paraId="10510F79" w14:textId="77777777" w:rsidTr="0060240E">
        <w:tc>
          <w:tcPr>
            <w:tcW w:w="5807" w:type="dxa"/>
          </w:tcPr>
          <w:p w14:paraId="4BABAAB9" w14:textId="77777777" w:rsidR="00E13B5A" w:rsidRPr="005E6CAB" w:rsidRDefault="00E13B5A" w:rsidP="007D4DCD">
            <w:pPr>
              <w:rPr>
                <w:color w:val="000000" w:themeColor="text1"/>
              </w:rPr>
            </w:pPr>
            <w:r w:rsidRPr="005E6CAB">
              <w:rPr>
                <w:rStyle w:val="CitaatChar"/>
                <w:sz w:val="22"/>
              </w:rPr>
              <w:t>Het uitvoeren van een poliklinisch orthopedisch consult</w:t>
            </w:r>
          </w:p>
        </w:tc>
        <w:tc>
          <w:tcPr>
            <w:tcW w:w="680" w:type="dxa"/>
          </w:tcPr>
          <w:p w14:paraId="13C15A5E" w14:textId="77777777" w:rsidR="00E13B5A" w:rsidRPr="005E6CAB" w:rsidRDefault="00E13B5A" w:rsidP="007D4DCD">
            <w:pPr>
              <w:jc w:val="center"/>
            </w:pPr>
          </w:p>
        </w:tc>
        <w:tc>
          <w:tcPr>
            <w:tcW w:w="709" w:type="dxa"/>
          </w:tcPr>
          <w:p w14:paraId="7BB495D9" w14:textId="77777777" w:rsidR="00E13B5A" w:rsidRPr="005E6CAB" w:rsidRDefault="00E13B5A" w:rsidP="007D4DCD">
            <w:pPr>
              <w:jc w:val="center"/>
            </w:pPr>
            <w:r w:rsidRPr="005E6CAB">
              <w:t>x</w:t>
            </w:r>
          </w:p>
        </w:tc>
        <w:tc>
          <w:tcPr>
            <w:tcW w:w="709" w:type="dxa"/>
          </w:tcPr>
          <w:p w14:paraId="59E58D88" w14:textId="77777777" w:rsidR="00E13B5A" w:rsidRPr="005E6CAB" w:rsidRDefault="00E13B5A" w:rsidP="007D4DCD">
            <w:pPr>
              <w:jc w:val="center"/>
            </w:pPr>
          </w:p>
        </w:tc>
        <w:tc>
          <w:tcPr>
            <w:tcW w:w="708" w:type="dxa"/>
          </w:tcPr>
          <w:p w14:paraId="5673833B" w14:textId="77777777" w:rsidR="00E13B5A" w:rsidRPr="005E6CAB" w:rsidRDefault="00E13B5A" w:rsidP="007D4DCD">
            <w:pPr>
              <w:jc w:val="center"/>
            </w:pPr>
          </w:p>
        </w:tc>
        <w:tc>
          <w:tcPr>
            <w:tcW w:w="851" w:type="dxa"/>
          </w:tcPr>
          <w:p w14:paraId="287E4CB2" w14:textId="77777777" w:rsidR="00E13B5A" w:rsidRPr="005E6CAB" w:rsidRDefault="00E13B5A" w:rsidP="007D4DCD">
            <w:pPr>
              <w:jc w:val="center"/>
            </w:pPr>
          </w:p>
        </w:tc>
      </w:tr>
      <w:tr w:rsidR="00E13B5A" w:rsidRPr="005E6CAB" w14:paraId="2A303E99" w14:textId="77777777" w:rsidTr="0060240E">
        <w:tc>
          <w:tcPr>
            <w:tcW w:w="5807" w:type="dxa"/>
          </w:tcPr>
          <w:p w14:paraId="10CB6163" w14:textId="77777777" w:rsidR="00E13B5A" w:rsidRPr="005E6CAB" w:rsidRDefault="00E13B5A" w:rsidP="007D4DCD">
            <w:pPr>
              <w:rPr>
                <w:rStyle w:val="CitaatChar"/>
                <w:i w:val="0"/>
                <w:iCs w:val="0"/>
                <w:sz w:val="22"/>
              </w:rPr>
            </w:pPr>
            <w:r w:rsidRPr="005E6CAB">
              <w:rPr>
                <w:rStyle w:val="CitaatChar"/>
                <w:sz w:val="22"/>
              </w:rPr>
              <w:t>Het conservatief behandelen</w:t>
            </w:r>
            <w:r w:rsidR="00513EBD">
              <w:rPr>
                <w:rStyle w:val="CitaatChar"/>
                <w:sz w:val="22"/>
              </w:rPr>
              <w:t xml:space="preserve"> </w:t>
            </w:r>
            <w:r w:rsidRPr="005E6CAB">
              <w:rPr>
                <w:rStyle w:val="CitaatChar"/>
                <w:sz w:val="22"/>
              </w:rPr>
              <w:t>of stellen van operatie-indicatie van spier-, fascie- , pees- en gewricht- en botletsels</w:t>
            </w:r>
          </w:p>
        </w:tc>
        <w:tc>
          <w:tcPr>
            <w:tcW w:w="680" w:type="dxa"/>
          </w:tcPr>
          <w:p w14:paraId="6563D0EE" w14:textId="77777777" w:rsidR="00E13B5A" w:rsidRPr="005E6CAB" w:rsidRDefault="00E13B5A" w:rsidP="007D4DCD">
            <w:pPr>
              <w:jc w:val="center"/>
            </w:pPr>
          </w:p>
        </w:tc>
        <w:tc>
          <w:tcPr>
            <w:tcW w:w="709" w:type="dxa"/>
          </w:tcPr>
          <w:p w14:paraId="41531C9E" w14:textId="77777777" w:rsidR="00E13B5A" w:rsidRPr="005E6CAB" w:rsidRDefault="00E13B5A" w:rsidP="007D4DCD">
            <w:pPr>
              <w:jc w:val="center"/>
            </w:pPr>
            <w:r w:rsidRPr="005E6CAB">
              <w:t>x</w:t>
            </w:r>
          </w:p>
        </w:tc>
        <w:tc>
          <w:tcPr>
            <w:tcW w:w="709" w:type="dxa"/>
          </w:tcPr>
          <w:p w14:paraId="2C7DB14A" w14:textId="77777777" w:rsidR="00E13B5A" w:rsidRPr="005E6CAB" w:rsidRDefault="00E13B5A" w:rsidP="007D4DCD">
            <w:pPr>
              <w:jc w:val="center"/>
            </w:pPr>
          </w:p>
        </w:tc>
        <w:tc>
          <w:tcPr>
            <w:tcW w:w="708" w:type="dxa"/>
          </w:tcPr>
          <w:p w14:paraId="6D074031" w14:textId="77777777" w:rsidR="00E13B5A" w:rsidRPr="005E6CAB" w:rsidRDefault="00E13B5A" w:rsidP="007D4DCD">
            <w:pPr>
              <w:jc w:val="center"/>
            </w:pPr>
          </w:p>
        </w:tc>
        <w:tc>
          <w:tcPr>
            <w:tcW w:w="851" w:type="dxa"/>
          </w:tcPr>
          <w:p w14:paraId="4A368F9C" w14:textId="77777777" w:rsidR="00E13B5A" w:rsidRPr="005E6CAB" w:rsidRDefault="00E13B5A" w:rsidP="007D4DCD">
            <w:pPr>
              <w:jc w:val="center"/>
            </w:pPr>
          </w:p>
        </w:tc>
      </w:tr>
      <w:tr w:rsidR="00E13B5A" w:rsidRPr="005E6CAB" w14:paraId="446558B2" w14:textId="77777777" w:rsidTr="0060240E">
        <w:trPr>
          <w:trHeight w:val="391"/>
        </w:trPr>
        <w:tc>
          <w:tcPr>
            <w:tcW w:w="5807" w:type="dxa"/>
          </w:tcPr>
          <w:p w14:paraId="17DE2EC7" w14:textId="77777777" w:rsidR="00E13B5A" w:rsidRPr="005E6CAB" w:rsidRDefault="00E13B5A" w:rsidP="007D4DCD">
            <w:pPr>
              <w:rPr>
                <w:rStyle w:val="CitaatChar"/>
                <w:i w:val="0"/>
                <w:iCs w:val="0"/>
                <w:sz w:val="22"/>
              </w:rPr>
            </w:pPr>
            <w:r w:rsidRPr="005E6CAB">
              <w:rPr>
                <w:rStyle w:val="CitaatChar"/>
                <w:sz w:val="22"/>
              </w:rPr>
              <w:t>Het uitvoeren van een huisartsgeneeskundig</w:t>
            </w:r>
            <w:r w:rsidR="00513EBD">
              <w:rPr>
                <w:rStyle w:val="CitaatChar"/>
                <w:sz w:val="22"/>
              </w:rPr>
              <w:t xml:space="preserve"> </w:t>
            </w:r>
            <w:r w:rsidRPr="005E6CAB">
              <w:rPr>
                <w:rStyle w:val="CitaatChar"/>
                <w:sz w:val="22"/>
              </w:rPr>
              <w:t>consult</w:t>
            </w:r>
          </w:p>
        </w:tc>
        <w:tc>
          <w:tcPr>
            <w:tcW w:w="680" w:type="dxa"/>
          </w:tcPr>
          <w:p w14:paraId="41B54ECD" w14:textId="77777777" w:rsidR="00E13B5A" w:rsidRPr="005E6CAB" w:rsidRDefault="00E13B5A" w:rsidP="007D4DCD">
            <w:pPr>
              <w:jc w:val="center"/>
            </w:pPr>
          </w:p>
        </w:tc>
        <w:tc>
          <w:tcPr>
            <w:tcW w:w="709" w:type="dxa"/>
          </w:tcPr>
          <w:p w14:paraId="639CE563" w14:textId="77777777" w:rsidR="00E13B5A" w:rsidRPr="005E6CAB" w:rsidRDefault="00E13B5A" w:rsidP="007D4DCD">
            <w:pPr>
              <w:jc w:val="center"/>
            </w:pPr>
          </w:p>
        </w:tc>
        <w:tc>
          <w:tcPr>
            <w:tcW w:w="709" w:type="dxa"/>
          </w:tcPr>
          <w:p w14:paraId="1518FBC8" w14:textId="77777777" w:rsidR="00E13B5A" w:rsidRPr="005E6CAB" w:rsidRDefault="00E13B5A" w:rsidP="007D4DCD">
            <w:pPr>
              <w:jc w:val="center"/>
            </w:pPr>
          </w:p>
        </w:tc>
        <w:tc>
          <w:tcPr>
            <w:tcW w:w="708" w:type="dxa"/>
          </w:tcPr>
          <w:p w14:paraId="7A7FE1F2" w14:textId="77777777" w:rsidR="00E13B5A" w:rsidRPr="005E6CAB" w:rsidRDefault="00E13B5A" w:rsidP="007D4DCD">
            <w:pPr>
              <w:jc w:val="center"/>
            </w:pPr>
            <w:r w:rsidRPr="005E6CAB">
              <w:t>x</w:t>
            </w:r>
          </w:p>
        </w:tc>
        <w:tc>
          <w:tcPr>
            <w:tcW w:w="851" w:type="dxa"/>
          </w:tcPr>
          <w:p w14:paraId="170C0D42" w14:textId="77777777" w:rsidR="00E13B5A" w:rsidRPr="005E6CAB" w:rsidRDefault="00E13B5A" w:rsidP="007D4DCD">
            <w:pPr>
              <w:jc w:val="center"/>
            </w:pPr>
          </w:p>
        </w:tc>
      </w:tr>
    </w:tbl>
    <w:p w14:paraId="7F087595" w14:textId="77777777" w:rsidR="00E13B5A" w:rsidRPr="00C521FD" w:rsidRDefault="005313DA" w:rsidP="007D4DCD">
      <w:pPr>
        <w:pStyle w:val="Bijschrift"/>
        <w:spacing w:after="0"/>
        <w:rPr>
          <w:rStyle w:val="CitaatChar"/>
          <w:b w:val="0"/>
          <w:bCs w:val="0"/>
          <w:iCs w:val="0"/>
          <w:sz w:val="22"/>
        </w:rPr>
      </w:pPr>
      <w:r w:rsidRPr="00C521FD">
        <w:rPr>
          <w:rStyle w:val="CitaatChar"/>
          <w:b w:val="0"/>
          <w:bCs w:val="0"/>
          <w:iCs w:val="0"/>
          <w:sz w:val="22"/>
        </w:rPr>
        <w:t>Tabel 3</w:t>
      </w:r>
      <w:r w:rsidR="00E13B5A" w:rsidRPr="00C521FD">
        <w:rPr>
          <w:rStyle w:val="CitaatChar"/>
          <w:b w:val="0"/>
          <w:bCs w:val="0"/>
          <w:iCs w:val="0"/>
          <w:sz w:val="22"/>
        </w:rPr>
        <w:t xml:space="preserve">: Relatie </w:t>
      </w:r>
      <w:proofErr w:type="spellStart"/>
      <w:r w:rsidR="00E13B5A" w:rsidRPr="00C521FD">
        <w:rPr>
          <w:rStyle w:val="CitaatChar"/>
          <w:b w:val="0"/>
          <w:bCs w:val="0"/>
          <w:iCs w:val="0"/>
          <w:sz w:val="22"/>
        </w:rPr>
        <w:t>EPA's</w:t>
      </w:r>
      <w:proofErr w:type="spellEnd"/>
      <w:r w:rsidR="00E13B5A" w:rsidRPr="00C521FD">
        <w:rPr>
          <w:rStyle w:val="CitaatChar"/>
          <w:b w:val="0"/>
          <w:bCs w:val="0"/>
          <w:iCs w:val="0"/>
          <w:sz w:val="22"/>
        </w:rPr>
        <w:t xml:space="preserve"> en stages</w:t>
      </w:r>
    </w:p>
    <w:p w14:paraId="0293DBEE" w14:textId="77777777" w:rsidR="00E13B5A" w:rsidRPr="005E6CAB" w:rsidRDefault="00E13B5A" w:rsidP="007D4DCD">
      <w:pPr>
        <w:pStyle w:val="Lijstalinea"/>
        <w:spacing w:after="0" w:line="240" w:lineRule="auto"/>
        <w:ind w:left="0"/>
        <w:rPr>
          <w:rStyle w:val="CitaatChar"/>
          <w:i w:val="0"/>
          <w:sz w:val="22"/>
        </w:rPr>
      </w:pPr>
    </w:p>
    <w:p w14:paraId="7D68E43E" w14:textId="77777777" w:rsidR="00E13B5A" w:rsidRPr="005E6CAB" w:rsidRDefault="00E13B5A" w:rsidP="007D4DCD">
      <w:pPr>
        <w:pStyle w:val="Lijstalinea"/>
        <w:spacing w:after="0" w:line="240" w:lineRule="auto"/>
        <w:ind w:left="0"/>
        <w:rPr>
          <w:rStyle w:val="CitaatChar"/>
          <w:i w:val="0"/>
          <w:sz w:val="22"/>
        </w:rPr>
      </w:pPr>
      <w:r w:rsidRPr="005E6CAB">
        <w:rPr>
          <w:rStyle w:val="CitaatChar"/>
          <w:i w:val="0"/>
          <w:sz w:val="22"/>
        </w:rPr>
        <w:t>Tijdens de opleiding worden steeds meer professionele taken aan de AIOS toevertrouwd. Op basis van het niveau van functioneren op een bepaalde EPA kan worden bepaald wat het gewenst</w:t>
      </w:r>
      <w:r w:rsidR="005313DA" w:rsidRPr="005E6CAB">
        <w:rPr>
          <w:rStyle w:val="CitaatChar"/>
          <w:i w:val="0"/>
          <w:sz w:val="22"/>
        </w:rPr>
        <w:t>e</w:t>
      </w:r>
      <w:r w:rsidRPr="005E6CAB">
        <w:rPr>
          <w:rStyle w:val="CitaatChar"/>
          <w:i w:val="0"/>
          <w:sz w:val="22"/>
        </w:rPr>
        <w:t xml:space="preserve"> niveau van supervisie is om optimaal verder te kunnen ontwikkelen én de veiligheid van de zorg te kunnen garanderen. Strikt genomen staat een AIOS voor de gehele duur van de opleiding onder</w:t>
      </w:r>
      <w:r w:rsidR="00513EBD">
        <w:rPr>
          <w:rStyle w:val="CitaatChar"/>
          <w:i w:val="0"/>
          <w:sz w:val="22"/>
        </w:rPr>
        <w:t xml:space="preserve"> </w:t>
      </w:r>
      <w:r w:rsidR="0012483C" w:rsidRPr="005E6CAB">
        <w:rPr>
          <w:rStyle w:val="CitaatChar"/>
          <w:i w:val="0"/>
          <w:sz w:val="22"/>
        </w:rPr>
        <w:t xml:space="preserve">supervisie. </w:t>
      </w:r>
      <w:r w:rsidRPr="005E6CAB">
        <w:rPr>
          <w:rStyle w:val="CitaatChar"/>
          <w:i w:val="0"/>
          <w:sz w:val="22"/>
        </w:rPr>
        <w:t>Echter, het niveau van supervisie verandert afhankelijk van het bekwaamheidsniveau van de AIOS. Het kennen van eigen grenzen en daaraan gekoppeld het tijdig vragen van supervisie/het inschakelen van hulp, zijn belangrijke competenties die gedurende de opleiding ontwikkeld worden.</w:t>
      </w:r>
    </w:p>
    <w:p w14:paraId="3C0913DD" w14:textId="77777777" w:rsidR="004E5420" w:rsidRPr="005E6CAB" w:rsidRDefault="004E5420" w:rsidP="007D4DCD">
      <w:pPr>
        <w:pStyle w:val="Lijstalinea"/>
        <w:spacing w:after="0" w:line="240" w:lineRule="auto"/>
        <w:ind w:left="0"/>
        <w:rPr>
          <w:rStyle w:val="CitaatChar"/>
          <w:i w:val="0"/>
          <w:sz w:val="22"/>
        </w:rPr>
      </w:pPr>
    </w:p>
    <w:p w14:paraId="434BE113" w14:textId="77777777" w:rsidR="007A627A" w:rsidRDefault="007A627A">
      <w:pPr>
        <w:rPr>
          <w:rStyle w:val="CitaatChar"/>
          <w:i w:val="0"/>
          <w:sz w:val="22"/>
        </w:rPr>
      </w:pPr>
      <w:r>
        <w:rPr>
          <w:rStyle w:val="CitaatChar"/>
          <w:i w:val="0"/>
          <w:sz w:val="22"/>
        </w:rPr>
        <w:br w:type="page"/>
      </w:r>
    </w:p>
    <w:p w14:paraId="51065CEF" w14:textId="77777777" w:rsidR="00E13B5A" w:rsidRPr="005E6CAB" w:rsidRDefault="00DB4A31" w:rsidP="007D4DCD">
      <w:pPr>
        <w:pStyle w:val="Lijstalinea"/>
        <w:spacing w:after="0" w:line="240" w:lineRule="auto"/>
        <w:ind w:left="0"/>
        <w:rPr>
          <w:rStyle w:val="CitaatChar"/>
          <w:i w:val="0"/>
          <w:sz w:val="22"/>
        </w:rPr>
      </w:pPr>
      <w:r>
        <w:rPr>
          <w:rStyle w:val="CitaatChar"/>
          <w:i w:val="0"/>
          <w:sz w:val="22"/>
        </w:rPr>
        <w:lastRenderedPageBreak/>
        <w:t>H</w:t>
      </w:r>
      <w:r w:rsidR="00E13B5A" w:rsidRPr="005E6CAB">
        <w:rPr>
          <w:rStyle w:val="CitaatChar"/>
          <w:i w:val="0"/>
          <w:sz w:val="22"/>
        </w:rPr>
        <w:t>et niveau van functioneren (bekwaamheid) wordt uitgedrukt in 5 supervisieniveaus:</w:t>
      </w:r>
    </w:p>
    <w:p w14:paraId="7C281E27" w14:textId="77777777" w:rsidR="00E13B5A" w:rsidRDefault="00E13B5A" w:rsidP="007D4DCD">
      <w:pPr>
        <w:pStyle w:val="Lijstalinea"/>
        <w:spacing w:after="0" w:line="240" w:lineRule="auto"/>
        <w:ind w:left="0"/>
        <w:rPr>
          <w:rStyle w:val="CitaatChar"/>
          <w:i w:val="0"/>
          <w:sz w:val="22"/>
        </w:rPr>
      </w:pPr>
      <w:bookmarkStart w:id="10" w:name="_Toc481921440"/>
      <w:bookmarkStart w:id="11" w:name="_Toc482110158"/>
      <w:r w:rsidRPr="005E6CAB">
        <w:rPr>
          <w:noProof/>
          <w:sz w:val="22"/>
          <w:lang w:eastAsia="nl-NL"/>
        </w:rPr>
        <w:drawing>
          <wp:inline distT="0" distB="0" distL="0" distR="0" wp14:anchorId="5A42F4AD" wp14:editId="55B16ADF">
            <wp:extent cx="6122506" cy="238125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el supervisienivea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8159" cy="2399006"/>
                    </a:xfrm>
                    <a:prstGeom prst="rect">
                      <a:avLst/>
                    </a:prstGeom>
                  </pic:spPr>
                </pic:pic>
              </a:graphicData>
            </a:graphic>
          </wp:inline>
        </w:drawing>
      </w:r>
      <w:bookmarkEnd w:id="10"/>
      <w:bookmarkEnd w:id="11"/>
    </w:p>
    <w:p w14:paraId="2A19BC80" w14:textId="77777777" w:rsidR="00DB4A31" w:rsidRPr="00C521FD" w:rsidRDefault="00DB4A31" w:rsidP="00DB4A31">
      <w:pPr>
        <w:pStyle w:val="Bijschrift"/>
        <w:spacing w:after="0"/>
        <w:rPr>
          <w:rStyle w:val="CitaatChar"/>
          <w:b w:val="0"/>
          <w:bCs w:val="0"/>
          <w:iCs w:val="0"/>
          <w:sz w:val="22"/>
        </w:rPr>
      </w:pPr>
      <w:r>
        <w:rPr>
          <w:rStyle w:val="CitaatChar"/>
          <w:b w:val="0"/>
          <w:bCs w:val="0"/>
          <w:iCs w:val="0"/>
          <w:sz w:val="22"/>
        </w:rPr>
        <w:t xml:space="preserve">Figuur 1: Bekwaamheidsniveau ’s </w:t>
      </w:r>
    </w:p>
    <w:p w14:paraId="38613791" w14:textId="77777777" w:rsidR="00DB4A31" w:rsidRPr="005E6CAB" w:rsidRDefault="00DB4A31" w:rsidP="007D4DCD">
      <w:pPr>
        <w:pStyle w:val="Lijstalinea"/>
        <w:spacing w:after="0" w:line="240" w:lineRule="auto"/>
        <w:ind w:left="0"/>
        <w:rPr>
          <w:rStyle w:val="CitaatChar"/>
          <w:i w:val="0"/>
          <w:sz w:val="22"/>
        </w:rPr>
      </w:pPr>
    </w:p>
    <w:p w14:paraId="049D90F1" w14:textId="77777777" w:rsidR="00E13B5A" w:rsidRDefault="00E13B5A" w:rsidP="007D4DCD">
      <w:pPr>
        <w:pStyle w:val="Lijstalinea"/>
        <w:spacing w:after="0" w:line="240" w:lineRule="auto"/>
        <w:ind w:left="0"/>
        <w:rPr>
          <w:rStyle w:val="CitaatChar"/>
          <w:i w:val="0"/>
          <w:sz w:val="22"/>
        </w:rPr>
      </w:pPr>
      <w:r w:rsidRPr="005E6CAB">
        <w:rPr>
          <w:rStyle w:val="CitaatChar"/>
          <w:i w:val="0"/>
          <w:sz w:val="22"/>
        </w:rPr>
        <w:t xml:space="preserve">In het landelijk opleidingsplan zijn alle </w:t>
      </w:r>
      <w:proofErr w:type="spellStart"/>
      <w:r w:rsidRPr="005E6CAB">
        <w:rPr>
          <w:rStyle w:val="CitaatChar"/>
          <w:i w:val="0"/>
          <w:sz w:val="22"/>
        </w:rPr>
        <w:t>EPA’s</w:t>
      </w:r>
      <w:proofErr w:type="spellEnd"/>
      <w:r w:rsidRPr="005E6CAB">
        <w:rPr>
          <w:rStyle w:val="CitaatChar"/>
          <w:i w:val="0"/>
          <w:sz w:val="22"/>
        </w:rPr>
        <w:t xml:space="preserve"> uitgebreid beschreven, inclusief de belangrijkste competenties behorend bij de EPA en de toetsinstrumenten die nodig zijn om bekwaamheid op een EPA aan te tonen. Bij de stagebeschrijvingen zal tevens verwezen worden naar de</w:t>
      </w:r>
      <w:r w:rsidR="00D56720" w:rsidRPr="005E6CAB">
        <w:rPr>
          <w:rStyle w:val="CitaatChar"/>
          <w:i w:val="0"/>
          <w:sz w:val="22"/>
        </w:rPr>
        <w:t>ze</w:t>
      </w:r>
      <w:r w:rsidRPr="005E6CAB">
        <w:rPr>
          <w:rStyle w:val="CitaatChar"/>
          <w:i w:val="0"/>
          <w:sz w:val="22"/>
        </w:rPr>
        <w:t xml:space="preserve"> </w:t>
      </w:r>
      <w:proofErr w:type="spellStart"/>
      <w:r w:rsidRPr="005E6CAB">
        <w:rPr>
          <w:rStyle w:val="CitaatChar"/>
          <w:i w:val="0"/>
          <w:sz w:val="22"/>
        </w:rPr>
        <w:t>EPA’s</w:t>
      </w:r>
      <w:proofErr w:type="spellEnd"/>
      <w:r w:rsidRPr="005E6CAB">
        <w:rPr>
          <w:rStyle w:val="CitaatChar"/>
          <w:i w:val="0"/>
          <w:sz w:val="22"/>
        </w:rPr>
        <w:t xml:space="preserve">. </w:t>
      </w:r>
    </w:p>
    <w:p w14:paraId="2BCE2A2B" w14:textId="77777777" w:rsidR="007A627A" w:rsidRPr="005E6CAB" w:rsidRDefault="007A627A" w:rsidP="007D4DCD">
      <w:pPr>
        <w:pStyle w:val="Lijstalinea"/>
        <w:spacing w:after="0" w:line="240" w:lineRule="auto"/>
        <w:ind w:left="0"/>
        <w:rPr>
          <w:rStyle w:val="CitaatChar"/>
          <w:i w:val="0"/>
          <w:sz w:val="22"/>
        </w:rPr>
      </w:pPr>
      <w:r>
        <w:rPr>
          <w:rStyle w:val="CitaatChar"/>
          <w:i w:val="0"/>
          <w:sz w:val="22"/>
        </w:rPr>
        <w:t xml:space="preserve">Daarnaast is in bijlage 3 de vertaling van de </w:t>
      </w:r>
      <w:proofErr w:type="spellStart"/>
      <w:r>
        <w:rPr>
          <w:rStyle w:val="CitaatChar"/>
          <w:i w:val="0"/>
          <w:sz w:val="22"/>
        </w:rPr>
        <w:t>EPA’s</w:t>
      </w:r>
      <w:proofErr w:type="spellEnd"/>
      <w:r>
        <w:rPr>
          <w:rStyle w:val="CitaatChar"/>
          <w:i w:val="0"/>
          <w:sz w:val="22"/>
        </w:rPr>
        <w:t xml:space="preserve"> naar de werkvloer weergegeven. </w:t>
      </w:r>
    </w:p>
    <w:p w14:paraId="1F348B70" w14:textId="77777777" w:rsidR="007D4DCD" w:rsidRPr="005E6CAB" w:rsidRDefault="007D4DCD">
      <w:pPr>
        <w:rPr>
          <w:rFonts w:eastAsiaTheme="majorEastAsia" w:cstheme="majorBidi"/>
          <w:color w:val="2F5496" w:themeColor="accent1" w:themeShade="BF"/>
        </w:rPr>
      </w:pPr>
      <w:r w:rsidRPr="005E6CAB">
        <w:br w:type="page"/>
      </w:r>
    </w:p>
    <w:p w14:paraId="3DD61D08" w14:textId="77777777" w:rsidR="004E5420" w:rsidRPr="00247339" w:rsidRDefault="004E5420" w:rsidP="00447D42">
      <w:pPr>
        <w:pStyle w:val="Kop1"/>
        <w:numPr>
          <w:ilvl w:val="0"/>
          <w:numId w:val="48"/>
        </w:numPr>
      </w:pPr>
      <w:bookmarkStart w:id="12" w:name="_Toc146287197"/>
      <w:r w:rsidRPr="00247339">
        <w:lastRenderedPageBreak/>
        <w:t>Opleidingsstages</w:t>
      </w:r>
      <w:bookmarkEnd w:id="12"/>
    </w:p>
    <w:p w14:paraId="5A249179" w14:textId="77777777" w:rsidR="00B105D5" w:rsidRPr="005E6CAB" w:rsidRDefault="00B105D5" w:rsidP="007D4DCD">
      <w:pPr>
        <w:spacing w:after="0" w:line="240" w:lineRule="auto"/>
      </w:pPr>
    </w:p>
    <w:p w14:paraId="47EDB96E" w14:textId="77777777" w:rsidR="00B105D5" w:rsidRPr="005E6CAB" w:rsidRDefault="00A63202" w:rsidP="00447D42">
      <w:pPr>
        <w:pStyle w:val="Kop2"/>
        <w:numPr>
          <w:ilvl w:val="1"/>
          <w:numId w:val="48"/>
        </w:numPr>
        <w:spacing w:before="0" w:line="240" w:lineRule="auto"/>
        <w:ind w:left="426" w:hanging="426"/>
        <w:rPr>
          <w:rFonts w:asciiTheme="minorHAnsi" w:hAnsiTheme="minorHAnsi"/>
          <w:sz w:val="22"/>
          <w:szCs w:val="22"/>
        </w:rPr>
      </w:pPr>
      <w:bookmarkStart w:id="13" w:name="_Toc146287198"/>
      <w:r w:rsidRPr="005E6CAB">
        <w:rPr>
          <w:rFonts w:asciiTheme="minorHAnsi" w:hAnsiTheme="minorHAnsi"/>
          <w:sz w:val="22"/>
          <w:szCs w:val="22"/>
        </w:rPr>
        <w:t>Sportgeneeskunde 1</w:t>
      </w:r>
      <w:bookmarkEnd w:id="13"/>
    </w:p>
    <w:p w14:paraId="05EF8F13" w14:textId="77777777" w:rsidR="00A63202" w:rsidRPr="005E6CAB" w:rsidRDefault="00A63202" w:rsidP="00447D42">
      <w:pPr>
        <w:pStyle w:val="Kop3"/>
        <w:numPr>
          <w:ilvl w:val="2"/>
          <w:numId w:val="48"/>
        </w:numPr>
        <w:spacing w:before="0" w:line="240" w:lineRule="auto"/>
        <w:rPr>
          <w:rFonts w:asciiTheme="minorHAnsi" w:hAnsiTheme="minorHAnsi"/>
          <w:sz w:val="22"/>
          <w:szCs w:val="22"/>
        </w:rPr>
      </w:pPr>
      <w:bookmarkStart w:id="14" w:name="_Toc146287199"/>
      <w:r w:rsidRPr="005E6CAB">
        <w:rPr>
          <w:rFonts w:asciiTheme="minorHAnsi" w:hAnsiTheme="minorHAnsi"/>
          <w:sz w:val="22"/>
          <w:szCs w:val="22"/>
        </w:rPr>
        <w:t>Algemeen</w:t>
      </w:r>
      <w:bookmarkEnd w:id="14"/>
      <w:r w:rsidRPr="005E6CAB">
        <w:rPr>
          <w:rFonts w:asciiTheme="minorHAnsi" w:hAnsiTheme="minorHAnsi"/>
          <w:sz w:val="22"/>
          <w:szCs w:val="22"/>
        </w:rPr>
        <w:t xml:space="preserve"> </w:t>
      </w:r>
    </w:p>
    <w:p w14:paraId="525084C6" w14:textId="77777777" w:rsidR="0093017C" w:rsidRPr="005E6CAB" w:rsidRDefault="0093017C" w:rsidP="007D4DCD">
      <w:pPr>
        <w:spacing w:after="0" w:line="240" w:lineRule="auto"/>
        <w:jc w:val="both"/>
      </w:pPr>
      <w:r w:rsidRPr="005E6CAB">
        <w:t xml:space="preserve">Het primaire doel van het opleidingsonderdeel Sportgeneeskunde 1 is om de AIOS Sportgeneeskunde kennis te laten maken met de volledige breedte van het vak. </w:t>
      </w:r>
      <w:r w:rsidR="0035662A" w:rsidRPr="005E6CAB">
        <w:t xml:space="preserve">Aan de hand hiervan kan gerichter </w:t>
      </w:r>
      <w:r w:rsidR="007A627A" w:rsidRPr="005E6CAB">
        <w:t>sport gerelateerde</w:t>
      </w:r>
      <w:r w:rsidR="0035662A" w:rsidRPr="005E6CAB">
        <w:t xml:space="preserve"> kennis worden opgedaan in de hierop</w:t>
      </w:r>
      <w:r w:rsidR="000E059D">
        <w:t xml:space="preserve"> </w:t>
      </w:r>
      <w:r w:rsidR="0035662A" w:rsidRPr="005E6CAB">
        <w:t>volgende deelstages.</w:t>
      </w:r>
      <w:r w:rsidRPr="005E6CAB">
        <w:t xml:space="preserve"> </w:t>
      </w:r>
      <w:r w:rsidR="003F7B99" w:rsidRPr="005E6CAB">
        <w:t xml:space="preserve">Tijdens sportgeneeskunde 1 kan de AIOS </w:t>
      </w:r>
      <w:r w:rsidR="007A627A" w:rsidRPr="005E6CAB">
        <w:t>sport specifieke</w:t>
      </w:r>
      <w:r w:rsidR="003F7B99" w:rsidRPr="005E6CAB">
        <w:t xml:space="preserve"> leerdoelen vaststellen voor de opleidingsonderdelen </w:t>
      </w:r>
      <w:r w:rsidR="0035662A" w:rsidRPr="005E6CAB">
        <w:t>C</w:t>
      </w:r>
      <w:r w:rsidR="003F7B99" w:rsidRPr="005E6CAB">
        <w:t xml:space="preserve">ardiologie, </w:t>
      </w:r>
      <w:r w:rsidR="0035662A" w:rsidRPr="005E6CAB">
        <w:t>Longgeneeskunde</w:t>
      </w:r>
      <w:r w:rsidR="003F7B99" w:rsidRPr="005E6CAB">
        <w:t xml:space="preserve">, </w:t>
      </w:r>
      <w:r w:rsidR="0035662A" w:rsidRPr="005E6CAB">
        <w:t>O</w:t>
      </w:r>
      <w:r w:rsidR="003F7B99" w:rsidRPr="005E6CAB">
        <w:t>rthopedie en huisartsgeneeskunde.</w:t>
      </w:r>
    </w:p>
    <w:p w14:paraId="76027498" w14:textId="77777777" w:rsidR="007D4DCD" w:rsidRPr="005E6CAB" w:rsidRDefault="007D4DCD" w:rsidP="00840C97"/>
    <w:p w14:paraId="573FF529" w14:textId="77777777" w:rsidR="00A63202" w:rsidRPr="005E6CAB" w:rsidRDefault="00A63202" w:rsidP="00447D42">
      <w:pPr>
        <w:pStyle w:val="Kop3"/>
        <w:numPr>
          <w:ilvl w:val="2"/>
          <w:numId w:val="48"/>
        </w:numPr>
        <w:spacing w:before="0" w:line="240" w:lineRule="auto"/>
        <w:rPr>
          <w:rFonts w:asciiTheme="minorHAnsi" w:hAnsiTheme="minorHAnsi"/>
          <w:sz w:val="22"/>
          <w:szCs w:val="22"/>
        </w:rPr>
      </w:pPr>
      <w:bookmarkStart w:id="15" w:name="_Toc146287200"/>
      <w:r w:rsidRPr="005E6CAB">
        <w:rPr>
          <w:rFonts w:asciiTheme="minorHAnsi" w:hAnsiTheme="minorHAnsi"/>
          <w:sz w:val="22"/>
          <w:szCs w:val="22"/>
        </w:rPr>
        <w:t>Werkzaamheden</w:t>
      </w:r>
      <w:bookmarkEnd w:id="15"/>
      <w:r w:rsidRPr="005E6CAB">
        <w:rPr>
          <w:rFonts w:asciiTheme="minorHAnsi" w:hAnsiTheme="minorHAnsi"/>
          <w:sz w:val="22"/>
          <w:szCs w:val="22"/>
        </w:rPr>
        <w:t xml:space="preserve"> </w:t>
      </w:r>
    </w:p>
    <w:p w14:paraId="4BAD0F2B" w14:textId="77777777" w:rsidR="00EA6A02" w:rsidRDefault="003F7B99" w:rsidP="007D4DCD">
      <w:pPr>
        <w:spacing w:after="0" w:line="240" w:lineRule="auto"/>
        <w:jc w:val="both"/>
      </w:pPr>
      <w:r w:rsidRPr="005E6CAB">
        <w:t>De werkzaa</w:t>
      </w:r>
      <w:r w:rsidR="0093017C" w:rsidRPr="005E6CAB">
        <w:t>mheden van de AIOS z</w:t>
      </w:r>
      <w:r w:rsidR="0035662A" w:rsidRPr="005E6CAB">
        <w:t>ijn erop gericht</w:t>
      </w:r>
      <w:r w:rsidR="0093017C" w:rsidRPr="005E6CAB">
        <w:t xml:space="preserve"> om kennis te maken met alle facetten van de </w:t>
      </w:r>
      <w:r w:rsidR="0035662A" w:rsidRPr="005E6CAB">
        <w:t>S</w:t>
      </w:r>
      <w:r w:rsidR="0093017C" w:rsidRPr="005E6CAB">
        <w:t xml:space="preserve">portgeneeskunde. </w:t>
      </w:r>
      <w:r w:rsidR="00106938" w:rsidRPr="005E6CAB">
        <w:t xml:space="preserve">De AIOS </w:t>
      </w:r>
      <w:r w:rsidR="0035662A" w:rsidRPr="005E6CAB">
        <w:t>volgt</w:t>
      </w:r>
      <w:r w:rsidR="00106938" w:rsidRPr="005E6CAB">
        <w:t xml:space="preserve"> de eerste dag van de</w:t>
      </w:r>
      <w:r w:rsidR="00045984">
        <w:t xml:space="preserve"> eerste</w:t>
      </w:r>
      <w:r w:rsidR="00106938" w:rsidRPr="005E6CAB">
        <w:t xml:space="preserve"> maand de algemene introductie van het MMC voor nieuwe AIOS</w:t>
      </w:r>
      <w:r w:rsidR="0035662A" w:rsidRPr="005E6CAB">
        <w:t>.</w:t>
      </w:r>
      <w:r w:rsidR="00106938" w:rsidRPr="005E6CAB">
        <w:t xml:space="preserve"> Verder </w:t>
      </w:r>
      <w:r w:rsidR="0035662A" w:rsidRPr="005E6CAB">
        <w:t>wordt</w:t>
      </w:r>
      <w:r w:rsidR="00106938" w:rsidRPr="005E6CAB">
        <w:t xml:space="preserve"> d</w:t>
      </w:r>
      <w:r w:rsidRPr="005E6CAB">
        <w:t xml:space="preserve">e AIOS de </w:t>
      </w:r>
      <w:r w:rsidR="0035662A" w:rsidRPr="005E6CAB">
        <w:t xml:space="preserve">eerste </w:t>
      </w:r>
      <w:r w:rsidRPr="005E6CAB">
        <w:t xml:space="preserve">maand ingepland om alle verschillende </w:t>
      </w:r>
      <w:r w:rsidR="0035662A" w:rsidRPr="005E6CAB">
        <w:t>spreekuren</w:t>
      </w:r>
      <w:r w:rsidRPr="005E6CAB">
        <w:t xml:space="preserve"> mee te kijken. Daarnaast </w:t>
      </w:r>
      <w:r w:rsidR="0035662A" w:rsidRPr="005E6CAB">
        <w:t xml:space="preserve">is er </w:t>
      </w:r>
      <w:r w:rsidRPr="005E6CAB">
        <w:t xml:space="preserve">ruimte om mee te kijken met de sportfysiotherapie, </w:t>
      </w:r>
      <w:r w:rsidR="0035662A" w:rsidRPr="005E6CAB">
        <w:t>-</w:t>
      </w:r>
      <w:r w:rsidRPr="005E6CAB">
        <w:t xml:space="preserve">podologie en </w:t>
      </w:r>
      <w:r w:rsidR="0035662A" w:rsidRPr="005E6CAB">
        <w:t>-</w:t>
      </w:r>
      <w:r w:rsidRPr="005E6CAB">
        <w:t xml:space="preserve">radiologie zodat de AIOS kennis neemt van samenwerkende specialismen. De </w:t>
      </w:r>
      <w:r w:rsidR="0035662A" w:rsidRPr="005E6CAB">
        <w:t>tweede en derde</w:t>
      </w:r>
      <w:r w:rsidRPr="005E6CAB">
        <w:t xml:space="preserve"> maand </w:t>
      </w:r>
      <w:r w:rsidR="0035662A" w:rsidRPr="005E6CAB">
        <w:t>wordt</w:t>
      </w:r>
      <w:r w:rsidRPr="005E6CAB">
        <w:t xml:space="preserve"> de AIOS ingepland om zelf </w:t>
      </w:r>
      <w:r w:rsidR="001246D2" w:rsidRPr="005E6CAB">
        <w:t xml:space="preserve">nieuwe </w:t>
      </w:r>
      <w:r w:rsidRPr="005E6CAB">
        <w:t xml:space="preserve">patiënten </w:t>
      </w:r>
      <w:r w:rsidR="0035662A" w:rsidRPr="005E6CAB">
        <w:t xml:space="preserve">met eenvoudige problematiek </w:t>
      </w:r>
      <w:r w:rsidRPr="005E6CAB">
        <w:t xml:space="preserve">en basis sportmedische onderzoeken te doen onder directe supervisie van een sportarts. Tevens wordt er een voorbereiding gemaakt voor de </w:t>
      </w:r>
      <w:r w:rsidR="00EA6A02" w:rsidRPr="005E6CAB">
        <w:t>wetenschappelij</w:t>
      </w:r>
      <w:r w:rsidRPr="005E6CAB">
        <w:t>ke stage.</w:t>
      </w:r>
    </w:p>
    <w:p w14:paraId="492BC654" w14:textId="77777777" w:rsidR="007D4DCD" w:rsidRPr="005E6CAB" w:rsidRDefault="007D4DCD" w:rsidP="007D4DCD">
      <w:pPr>
        <w:spacing w:after="0" w:line="240" w:lineRule="auto"/>
      </w:pPr>
    </w:p>
    <w:tbl>
      <w:tblPr>
        <w:tblW w:w="1042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685"/>
        <w:gridCol w:w="2066"/>
        <w:gridCol w:w="1869"/>
        <w:gridCol w:w="1872"/>
        <w:gridCol w:w="1855"/>
      </w:tblGrid>
      <w:tr w:rsidR="00EA6A02" w:rsidRPr="005E6CAB" w14:paraId="37B5A40B" w14:textId="77777777" w:rsidTr="003911CE">
        <w:trPr>
          <w:trHeight w:val="236"/>
        </w:trPr>
        <w:tc>
          <w:tcPr>
            <w:tcW w:w="10429" w:type="dxa"/>
            <w:gridSpan w:val="6"/>
            <w:shd w:val="clear" w:color="auto" w:fill="CCFFCC"/>
            <w:vAlign w:val="center"/>
          </w:tcPr>
          <w:p w14:paraId="2F6458F6" w14:textId="77777777" w:rsidR="00EA6A02" w:rsidRPr="005E6CAB" w:rsidRDefault="00EA6A02" w:rsidP="007D4DCD">
            <w:pPr>
              <w:spacing w:after="0" w:line="240" w:lineRule="auto"/>
              <w:jc w:val="both"/>
              <w:rPr>
                <w:rFonts w:cs="Arial"/>
                <w:b/>
              </w:rPr>
            </w:pPr>
            <w:r w:rsidRPr="005E6CAB">
              <w:rPr>
                <w:rFonts w:cs="Arial"/>
                <w:b/>
              </w:rPr>
              <w:t>ONDERDEEL Sportgeneeskunde 1 (2</w:t>
            </w:r>
            <w:r w:rsidRPr="005E6CAB">
              <w:rPr>
                <w:rFonts w:cs="Arial"/>
                <w:b/>
                <w:vertAlign w:val="superscript"/>
              </w:rPr>
              <w:t>de</w:t>
            </w:r>
            <w:r w:rsidRPr="005E6CAB">
              <w:rPr>
                <w:rFonts w:cs="Arial"/>
                <w:b/>
              </w:rPr>
              <w:t xml:space="preserve"> + 3</w:t>
            </w:r>
            <w:r w:rsidRPr="005E6CAB">
              <w:rPr>
                <w:rFonts w:cs="Arial"/>
                <w:b/>
                <w:vertAlign w:val="superscript"/>
              </w:rPr>
              <w:t>de</w:t>
            </w:r>
            <w:r w:rsidRPr="005E6CAB">
              <w:rPr>
                <w:rFonts w:cs="Arial"/>
                <w:b/>
              </w:rPr>
              <w:t xml:space="preserve"> maand)</w:t>
            </w:r>
          </w:p>
        </w:tc>
      </w:tr>
      <w:tr w:rsidR="00EA6A02" w:rsidRPr="005E6CAB" w14:paraId="64494236" w14:textId="77777777" w:rsidTr="003911CE">
        <w:trPr>
          <w:trHeight w:val="236"/>
        </w:trPr>
        <w:tc>
          <w:tcPr>
            <w:tcW w:w="1082" w:type="dxa"/>
            <w:shd w:val="clear" w:color="auto" w:fill="CCFFCC"/>
          </w:tcPr>
          <w:p w14:paraId="4E630932" w14:textId="77777777" w:rsidR="00EA6A02" w:rsidRPr="005E6CAB" w:rsidRDefault="00EA6A02" w:rsidP="007D4DCD">
            <w:pPr>
              <w:spacing w:after="0" w:line="240" w:lineRule="auto"/>
              <w:jc w:val="both"/>
              <w:rPr>
                <w:rFonts w:cs="Arial"/>
                <w:b/>
              </w:rPr>
            </w:pPr>
            <w:r w:rsidRPr="005E6CAB">
              <w:rPr>
                <w:rFonts w:cs="Arial"/>
                <w:b/>
              </w:rPr>
              <w:t>Tijd</w:t>
            </w:r>
          </w:p>
        </w:tc>
        <w:tc>
          <w:tcPr>
            <w:tcW w:w="1685" w:type="dxa"/>
            <w:shd w:val="clear" w:color="auto" w:fill="CCFFCC"/>
          </w:tcPr>
          <w:p w14:paraId="48649CC7" w14:textId="77777777" w:rsidR="00EA6A02" w:rsidRPr="005E6CAB" w:rsidRDefault="00EA6A02" w:rsidP="007D4DCD">
            <w:pPr>
              <w:spacing w:after="0" w:line="240" w:lineRule="auto"/>
              <w:jc w:val="both"/>
              <w:rPr>
                <w:rFonts w:cs="Arial"/>
                <w:b/>
              </w:rPr>
            </w:pPr>
            <w:r w:rsidRPr="005E6CAB">
              <w:rPr>
                <w:rFonts w:cs="Arial"/>
                <w:b/>
              </w:rPr>
              <w:t>Maandag</w:t>
            </w:r>
          </w:p>
        </w:tc>
        <w:tc>
          <w:tcPr>
            <w:tcW w:w="2066" w:type="dxa"/>
            <w:shd w:val="clear" w:color="auto" w:fill="CCFFCC"/>
          </w:tcPr>
          <w:p w14:paraId="56DF616C" w14:textId="77777777" w:rsidR="00EA6A02" w:rsidRPr="005E6CAB" w:rsidRDefault="00EA6A02" w:rsidP="007D4DCD">
            <w:pPr>
              <w:spacing w:after="0" w:line="240" w:lineRule="auto"/>
              <w:jc w:val="both"/>
              <w:rPr>
                <w:rFonts w:cs="Arial"/>
                <w:b/>
              </w:rPr>
            </w:pPr>
            <w:r w:rsidRPr="005E6CAB">
              <w:rPr>
                <w:rFonts w:cs="Arial"/>
                <w:b/>
              </w:rPr>
              <w:t>Dinsdag</w:t>
            </w:r>
          </w:p>
        </w:tc>
        <w:tc>
          <w:tcPr>
            <w:tcW w:w="1869" w:type="dxa"/>
            <w:shd w:val="clear" w:color="auto" w:fill="CCFFCC"/>
          </w:tcPr>
          <w:p w14:paraId="52A951FC" w14:textId="77777777" w:rsidR="00EA6A02" w:rsidRPr="005E6CAB" w:rsidRDefault="00EA6A02" w:rsidP="007D4DCD">
            <w:pPr>
              <w:spacing w:after="0" w:line="240" w:lineRule="auto"/>
              <w:jc w:val="both"/>
              <w:rPr>
                <w:rFonts w:cs="Arial"/>
                <w:b/>
              </w:rPr>
            </w:pPr>
            <w:r w:rsidRPr="005E6CAB">
              <w:rPr>
                <w:rFonts w:cs="Arial"/>
                <w:b/>
              </w:rPr>
              <w:t>Woensdag</w:t>
            </w:r>
          </w:p>
        </w:tc>
        <w:tc>
          <w:tcPr>
            <w:tcW w:w="1872" w:type="dxa"/>
            <w:shd w:val="clear" w:color="auto" w:fill="CCFFCC"/>
          </w:tcPr>
          <w:p w14:paraId="44BB2403" w14:textId="77777777" w:rsidR="00EA6A02" w:rsidRPr="005E6CAB" w:rsidRDefault="00EA6A02" w:rsidP="007D4DCD">
            <w:pPr>
              <w:spacing w:after="0" w:line="240" w:lineRule="auto"/>
              <w:jc w:val="both"/>
              <w:rPr>
                <w:rFonts w:cs="Arial"/>
                <w:b/>
              </w:rPr>
            </w:pPr>
            <w:r w:rsidRPr="005E6CAB">
              <w:rPr>
                <w:rFonts w:cs="Arial"/>
                <w:b/>
              </w:rPr>
              <w:t>Donderdag</w:t>
            </w:r>
          </w:p>
        </w:tc>
        <w:tc>
          <w:tcPr>
            <w:tcW w:w="1855" w:type="dxa"/>
            <w:shd w:val="clear" w:color="auto" w:fill="CCFFCC"/>
          </w:tcPr>
          <w:p w14:paraId="5A615D68" w14:textId="77777777" w:rsidR="00EA6A02" w:rsidRPr="005E6CAB" w:rsidRDefault="00EA6A02" w:rsidP="007D4DCD">
            <w:pPr>
              <w:spacing w:after="0" w:line="240" w:lineRule="auto"/>
              <w:jc w:val="both"/>
              <w:rPr>
                <w:rFonts w:cs="Arial"/>
                <w:b/>
              </w:rPr>
            </w:pPr>
            <w:r w:rsidRPr="005E6CAB">
              <w:rPr>
                <w:rFonts w:cs="Arial"/>
                <w:b/>
              </w:rPr>
              <w:t xml:space="preserve">Vrijdag </w:t>
            </w:r>
          </w:p>
        </w:tc>
      </w:tr>
      <w:tr w:rsidR="00EA6A02" w:rsidRPr="005E6CAB" w14:paraId="7AC1599A" w14:textId="77777777" w:rsidTr="003911CE">
        <w:trPr>
          <w:trHeight w:val="584"/>
        </w:trPr>
        <w:tc>
          <w:tcPr>
            <w:tcW w:w="1082" w:type="dxa"/>
            <w:shd w:val="clear" w:color="auto" w:fill="CCFFCC"/>
          </w:tcPr>
          <w:p w14:paraId="697DECE1" w14:textId="77777777" w:rsidR="00EA6A02" w:rsidRPr="005E6CAB" w:rsidRDefault="00EA6A02" w:rsidP="007D4DCD">
            <w:pPr>
              <w:spacing w:after="0" w:line="240" w:lineRule="auto"/>
              <w:jc w:val="both"/>
              <w:rPr>
                <w:rFonts w:cs="Arial"/>
              </w:rPr>
            </w:pPr>
            <w:r w:rsidRPr="005E6CAB">
              <w:rPr>
                <w:rFonts w:cs="Arial"/>
              </w:rPr>
              <w:t>8.00</w:t>
            </w:r>
          </w:p>
        </w:tc>
        <w:tc>
          <w:tcPr>
            <w:tcW w:w="1685" w:type="dxa"/>
          </w:tcPr>
          <w:p w14:paraId="1EF556B9" w14:textId="77777777" w:rsidR="00EA6A02" w:rsidRPr="005E6CAB" w:rsidRDefault="00EA6A02" w:rsidP="007D4DCD">
            <w:pPr>
              <w:tabs>
                <w:tab w:val="left" w:pos="720"/>
              </w:tabs>
              <w:spacing w:after="0" w:line="240" w:lineRule="auto"/>
              <w:jc w:val="both"/>
              <w:rPr>
                <w:rFonts w:cs="Arial"/>
                <w:noProof/>
              </w:rPr>
            </w:pPr>
            <w:r w:rsidRPr="005E6CAB">
              <w:rPr>
                <w:rFonts w:cs="Arial"/>
                <w:noProof/>
              </w:rPr>
              <w:t>Voorbespreking poli</w:t>
            </w:r>
          </w:p>
        </w:tc>
        <w:tc>
          <w:tcPr>
            <w:tcW w:w="2066" w:type="dxa"/>
          </w:tcPr>
          <w:p w14:paraId="450CA8A9" w14:textId="77777777" w:rsidR="00EA6A02" w:rsidRPr="005E6CAB" w:rsidRDefault="00EA6A02" w:rsidP="007D4DCD">
            <w:pPr>
              <w:spacing w:after="0" w:line="240" w:lineRule="auto"/>
              <w:jc w:val="both"/>
              <w:rPr>
                <w:rFonts w:cs="Arial"/>
              </w:rPr>
            </w:pPr>
            <w:r w:rsidRPr="005E6CAB">
              <w:rPr>
                <w:rFonts w:cs="Arial"/>
                <w:noProof/>
              </w:rPr>
              <w:t>Voorbespreking poli</w:t>
            </w:r>
          </w:p>
        </w:tc>
        <w:tc>
          <w:tcPr>
            <w:tcW w:w="1869" w:type="dxa"/>
          </w:tcPr>
          <w:p w14:paraId="11AF30BE" w14:textId="77777777" w:rsidR="00EA6A02" w:rsidRPr="005E6CAB" w:rsidRDefault="00EA6A02" w:rsidP="007D4DCD">
            <w:pPr>
              <w:spacing w:after="0" w:line="240" w:lineRule="auto"/>
              <w:jc w:val="both"/>
              <w:rPr>
                <w:rFonts w:cs="Arial"/>
              </w:rPr>
            </w:pPr>
            <w:r w:rsidRPr="005E6CAB">
              <w:rPr>
                <w:rFonts w:cs="Arial"/>
                <w:noProof/>
              </w:rPr>
              <w:t>Voorbespreking poli</w:t>
            </w:r>
          </w:p>
        </w:tc>
        <w:tc>
          <w:tcPr>
            <w:tcW w:w="1872" w:type="dxa"/>
          </w:tcPr>
          <w:p w14:paraId="08ED983B" w14:textId="77777777" w:rsidR="00EA6A02" w:rsidRPr="005E6CAB" w:rsidRDefault="004D3E14" w:rsidP="007D4DCD">
            <w:pPr>
              <w:spacing w:after="0" w:line="240" w:lineRule="auto"/>
              <w:jc w:val="both"/>
              <w:rPr>
                <w:rFonts w:cs="Arial"/>
              </w:rPr>
            </w:pPr>
            <w:r w:rsidRPr="005E6CAB">
              <w:rPr>
                <w:rFonts w:cs="Arial"/>
                <w:noProof/>
              </w:rPr>
              <w:t>Voorbespreking poli</w:t>
            </w:r>
          </w:p>
        </w:tc>
        <w:tc>
          <w:tcPr>
            <w:tcW w:w="1855" w:type="dxa"/>
          </w:tcPr>
          <w:p w14:paraId="1DF5D38C" w14:textId="77777777" w:rsidR="00EA6A02" w:rsidRPr="005E6CAB" w:rsidRDefault="00EA6A02" w:rsidP="007D4DCD">
            <w:pPr>
              <w:spacing w:after="0" w:line="240" w:lineRule="auto"/>
              <w:jc w:val="both"/>
              <w:rPr>
                <w:rFonts w:cs="Arial"/>
              </w:rPr>
            </w:pPr>
            <w:r w:rsidRPr="005E6CAB">
              <w:rPr>
                <w:rFonts w:cs="Arial"/>
                <w:noProof/>
              </w:rPr>
              <w:t>Voorbespreking poli</w:t>
            </w:r>
          </w:p>
        </w:tc>
      </w:tr>
      <w:tr w:rsidR="00A30840" w:rsidRPr="005E6CAB" w14:paraId="3E4ECA03" w14:textId="77777777" w:rsidTr="003911CE">
        <w:trPr>
          <w:trHeight w:val="513"/>
        </w:trPr>
        <w:tc>
          <w:tcPr>
            <w:tcW w:w="1082" w:type="dxa"/>
            <w:shd w:val="clear" w:color="auto" w:fill="CCFFCC"/>
          </w:tcPr>
          <w:p w14:paraId="66976E8A" w14:textId="77777777" w:rsidR="00A30840" w:rsidRPr="005E6CAB" w:rsidRDefault="00A30840" w:rsidP="007D4DCD">
            <w:pPr>
              <w:spacing w:after="0" w:line="240" w:lineRule="auto"/>
              <w:jc w:val="both"/>
              <w:rPr>
                <w:rFonts w:cs="Arial"/>
              </w:rPr>
            </w:pPr>
            <w:r w:rsidRPr="005E6CAB">
              <w:rPr>
                <w:rFonts w:cs="Arial"/>
              </w:rPr>
              <w:t>08.15-</w:t>
            </w:r>
          </w:p>
          <w:p w14:paraId="5A789F3D" w14:textId="77777777" w:rsidR="00A30840" w:rsidRPr="005E6CAB" w:rsidRDefault="00A30840" w:rsidP="007D4DCD">
            <w:pPr>
              <w:spacing w:after="0" w:line="240" w:lineRule="auto"/>
              <w:jc w:val="both"/>
              <w:rPr>
                <w:rFonts w:cs="Arial"/>
              </w:rPr>
            </w:pPr>
            <w:r w:rsidRPr="005E6CAB">
              <w:rPr>
                <w:rFonts w:cs="Arial"/>
              </w:rPr>
              <w:t>12.00</w:t>
            </w:r>
          </w:p>
        </w:tc>
        <w:tc>
          <w:tcPr>
            <w:tcW w:w="1685" w:type="dxa"/>
          </w:tcPr>
          <w:p w14:paraId="6081D1B5" w14:textId="77777777" w:rsidR="00A30840" w:rsidRPr="005E6CAB" w:rsidRDefault="008B524B" w:rsidP="007D4DCD">
            <w:pPr>
              <w:tabs>
                <w:tab w:val="left" w:pos="720"/>
              </w:tabs>
              <w:spacing w:after="0" w:line="240" w:lineRule="auto"/>
              <w:jc w:val="both"/>
              <w:rPr>
                <w:rFonts w:cs="Arial"/>
                <w:noProof/>
              </w:rPr>
            </w:pPr>
            <w:r>
              <w:rPr>
                <w:rFonts w:cs="Arial"/>
                <w:noProof/>
              </w:rPr>
              <w:t>Poli</w:t>
            </w:r>
            <w:r w:rsidR="00A30840" w:rsidRPr="005E6CAB">
              <w:rPr>
                <w:rFonts w:cs="Arial"/>
                <w:noProof/>
              </w:rPr>
              <w:t>/ sportmedische onderzoeken</w:t>
            </w:r>
          </w:p>
        </w:tc>
        <w:tc>
          <w:tcPr>
            <w:tcW w:w="2066" w:type="dxa"/>
          </w:tcPr>
          <w:p w14:paraId="6F56F1D4" w14:textId="77777777" w:rsidR="00A30840" w:rsidRPr="005E6CAB" w:rsidRDefault="00A30840" w:rsidP="007D4DCD">
            <w:pPr>
              <w:spacing w:after="0" w:line="240" w:lineRule="auto"/>
              <w:jc w:val="both"/>
              <w:rPr>
                <w:rFonts w:cs="Arial"/>
              </w:rPr>
            </w:pPr>
            <w:proofErr w:type="spellStart"/>
            <w:r w:rsidRPr="005E6CAB">
              <w:rPr>
                <w:rFonts w:cs="Arial"/>
              </w:rPr>
              <w:t>Spiro</w:t>
            </w:r>
            <w:proofErr w:type="spellEnd"/>
            <w:r w:rsidRPr="005E6CAB">
              <w:rPr>
                <w:rFonts w:cs="Arial"/>
              </w:rPr>
              <w:t>-ergometrie meekijken</w:t>
            </w:r>
          </w:p>
        </w:tc>
        <w:tc>
          <w:tcPr>
            <w:tcW w:w="1869" w:type="dxa"/>
          </w:tcPr>
          <w:p w14:paraId="7588537D" w14:textId="77777777" w:rsidR="00A30840" w:rsidRPr="005E6CAB" w:rsidRDefault="00A30840" w:rsidP="008B524B">
            <w:pPr>
              <w:spacing w:after="0" w:line="240" w:lineRule="auto"/>
              <w:jc w:val="both"/>
              <w:rPr>
                <w:rFonts w:cs="Arial"/>
              </w:rPr>
            </w:pPr>
            <w:r w:rsidRPr="005E6CAB">
              <w:rPr>
                <w:rFonts w:cs="Arial"/>
                <w:noProof/>
              </w:rPr>
              <w:t>Poli/ sportmedische onderzoeken</w:t>
            </w:r>
          </w:p>
        </w:tc>
        <w:tc>
          <w:tcPr>
            <w:tcW w:w="1872" w:type="dxa"/>
          </w:tcPr>
          <w:p w14:paraId="09F7DDD2" w14:textId="77777777" w:rsidR="00A30840" w:rsidRPr="005E6CAB" w:rsidRDefault="00A30840" w:rsidP="007D4DCD">
            <w:pPr>
              <w:spacing w:after="0" w:line="240" w:lineRule="auto"/>
              <w:jc w:val="both"/>
              <w:rPr>
                <w:rFonts w:cs="Arial"/>
              </w:rPr>
            </w:pPr>
            <w:r w:rsidRPr="005E6CAB">
              <w:rPr>
                <w:rFonts w:cs="Arial"/>
                <w:noProof/>
              </w:rPr>
              <w:t>P</w:t>
            </w:r>
            <w:r w:rsidR="008B524B">
              <w:rPr>
                <w:rFonts w:cs="Arial"/>
                <w:noProof/>
              </w:rPr>
              <w:t>oli</w:t>
            </w:r>
            <w:r w:rsidRPr="005E6CAB">
              <w:rPr>
                <w:rFonts w:cs="Arial"/>
                <w:noProof/>
              </w:rPr>
              <w:t>/ sportmedische onderzoeken</w:t>
            </w:r>
          </w:p>
        </w:tc>
        <w:tc>
          <w:tcPr>
            <w:tcW w:w="1855" w:type="dxa"/>
          </w:tcPr>
          <w:p w14:paraId="05057B10" w14:textId="77777777" w:rsidR="00A30840" w:rsidRPr="005E6CAB" w:rsidRDefault="00A30840" w:rsidP="007D4DCD">
            <w:pPr>
              <w:spacing w:after="0" w:line="240" w:lineRule="auto"/>
              <w:jc w:val="both"/>
              <w:rPr>
                <w:rFonts w:cs="Arial"/>
              </w:rPr>
            </w:pPr>
            <w:proofErr w:type="spellStart"/>
            <w:r w:rsidRPr="005E6CAB">
              <w:rPr>
                <w:rFonts w:cs="Arial"/>
              </w:rPr>
              <w:t>Spiro</w:t>
            </w:r>
            <w:proofErr w:type="spellEnd"/>
            <w:r w:rsidRPr="005E6CAB">
              <w:rPr>
                <w:rFonts w:cs="Arial"/>
              </w:rPr>
              <w:t>-ergometrie meekijken</w:t>
            </w:r>
          </w:p>
        </w:tc>
      </w:tr>
      <w:tr w:rsidR="00A30840" w:rsidRPr="005E6CAB" w14:paraId="602ACE7D" w14:textId="77777777" w:rsidTr="003911CE">
        <w:trPr>
          <w:trHeight w:val="236"/>
        </w:trPr>
        <w:tc>
          <w:tcPr>
            <w:tcW w:w="1082" w:type="dxa"/>
            <w:shd w:val="clear" w:color="auto" w:fill="CCFFCC"/>
          </w:tcPr>
          <w:p w14:paraId="6FA8AD94" w14:textId="77777777" w:rsidR="00A30840" w:rsidRPr="005E6CAB" w:rsidRDefault="00A30840" w:rsidP="007D4DCD">
            <w:pPr>
              <w:spacing w:after="0" w:line="240" w:lineRule="auto"/>
              <w:jc w:val="both"/>
              <w:rPr>
                <w:rFonts w:cs="Arial"/>
              </w:rPr>
            </w:pPr>
            <w:r w:rsidRPr="005E6CAB">
              <w:rPr>
                <w:rFonts w:cs="Arial"/>
              </w:rPr>
              <w:t>12.00-12.30</w:t>
            </w:r>
          </w:p>
        </w:tc>
        <w:tc>
          <w:tcPr>
            <w:tcW w:w="1685" w:type="dxa"/>
          </w:tcPr>
          <w:p w14:paraId="3517F476" w14:textId="77777777" w:rsidR="00A30840" w:rsidRPr="005E6CAB" w:rsidRDefault="00A30840" w:rsidP="007D4DCD">
            <w:pPr>
              <w:spacing w:after="0" w:line="240" w:lineRule="auto"/>
              <w:jc w:val="both"/>
              <w:rPr>
                <w:rFonts w:cs="Arial"/>
              </w:rPr>
            </w:pPr>
            <w:r w:rsidRPr="005E6CAB">
              <w:rPr>
                <w:rFonts w:cs="Arial"/>
              </w:rPr>
              <w:t>Nabespreking</w:t>
            </w:r>
          </w:p>
        </w:tc>
        <w:tc>
          <w:tcPr>
            <w:tcW w:w="2066" w:type="dxa"/>
          </w:tcPr>
          <w:p w14:paraId="730A29B5" w14:textId="77777777" w:rsidR="00A30840" w:rsidRPr="005E6CAB" w:rsidRDefault="00A30840" w:rsidP="007D4DCD">
            <w:pPr>
              <w:spacing w:after="0" w:line="240" w:lineRule="auto"/>
              <w:jc w:val="both"/>
              <w:rPr>
                <w:rFonts w:cs="Arial"/>
              </w:rPr>
            </w:pPr>
          </w:p>
        </w:tc>
        <w:tc>
          <w:tcPr>
            <w:tcW w:w="1869" w:type="dxa"/>
          </w:tcPr>
          <w:p w14:paraId="67EEF299" w14:textId="77777777" w:rsidR="00A30840" w:rsidRPr="005E6CAB" w:rsidRDefault="00A30840" w:rsidP="007D4DCD">
            <w:pPr>
              <w:spacing w:after="0" w:line="240" w:lineRule="auto"/>
              <w:jc w:val="both"/>
              <w:rPr>
                <w:rFonts w:cs="Arial"/>
              </w:rPr>
            </w:pPr>
            <w:r w:rsidRPr="005E6CAB">
              <w:rPr>
                <w:rFonts w:cs="Arial"/>
              </w:rPr>
              <w:t>Nabespreking</w:t>
            </w:r>
          </w:p>
        </w:tc>
        <w:tc>
          <w:tcPr>
            <w:tcW w:w="1872" w:type="dxa"/>
          </w:tcPr>
          <w:p w14:paraId="54DDBC82" w14:textId="77777777" w:rsidR="00A30840" w:rsidRPr="005E6CAB" w:rsidRDefault="00A30840" w:rsidP="007D4DCD">
            <w:pPr>
              <w:spacing w:after="0" w:line="240" w:lineRule="auto"/>
              <w:jc w:val="both"/>
              <w:rPr>
                <w:rFonts w:cs="Arial"/>
              </w:rPr>
            </w:pPr>
          </w:p>
        </w:tc>
        <w:tc>
          <w:tcPr>
            <w:tcW w:w="1855" w:type="dxa"/>
          </w:tcPr>
          <w:p w14:paraId="5995BAC4" w14:textId="77777777" w:rsidR="00A30840" w:rsidRPr="005E6CAB" w:rsidRDefault="00A30840" w:rsidP="007D4DCD">
            <w:pPr>
              <w:spacing w:after="0" w:line="240" w:lineRule="auto"/>
              <w:jc w:val="both"/>
              <w:rPr>
                <w:rFonts w:cs="Arial"/>
              </w:rPr>
            </w:pPr>
            <w:r w:rsidRPr="005E6CAB">
              <w:rPr>
                <w:rFonts w:cs="Arial"/>
              </w:rPr>
              <w:t>Nabespreking</w:t>
            </w:r>
          </w:p>
        </w:tc>
      </w:tr>
      <w:tr w:rsidR="00A30840" w:rsidRPr="005E6CAB" w14:paraId="3A988B90" w14:textId="77777777" w:rsidTr="003911CE">
        <w:trPr>
          <w:trHeight w:val="236"/>
        </w:trPr>
        <w:tc>
          <w:tcPr>
            <w:tcW w:w="1082" w:type="dxa"/>
            <w:shd w:val="clear" w:color="auto" w:fill="CCFFCC"/>
          </w:tcPr>
          <w:p w14:paraId="654070B8" w14:textId="77777777" w:rsidR="00A30840" w:rsidRPr="005E6CAB" w:rsidRDefault="00A30840" w:rsidP="007D4DCD">
            <w:pPr>
              <w:spacing w:after="0" w:line="240" w:lineRule="auto"/>
              <w:jc w:val="both"/>
              <w:rPr>
                <w:rFonts w:cs="Arial"/>
              </w:rPr>
            </w:pPr>
            <w:r w:rsidRPr="005E6CAB">
              <w:rPr>
                <w:rFonts w:cs="Arial"/>
              </w:rPr>
              <w:t>12.30-13.00</w:t>
            </w:r>
          </w:p>
        </w:tc>
        <w:tc>
          <w:tcPr>
            <w:tcW w:w="1685" w:type="dxa"/>
          </w:tcPr>
          <w:p w14:paraId="74311E7A" w14:textId="77777777" w:rsidR="00A30840" w:rsidRPr="005E6CAB" w:rsidRDefault="00A30840" w:rsidP="007D4DCD">
            <w:pPr>
              <w:spacing w:after="0" w:line="240" w:lineRule="auto"/>
              <w:jc w:val="both"/>
              <w:rPr>
                <w:rFonts w:cs="Arial"/>
              </w:rPr>
            </w:pPr>
            <w:r w:rsidRPr="005E6CAB">
              <w:rPr>
                <w:rFonts w:cs="Arial"/>
              </w:rPr>
              <w:t>Pauze</w:t>
            </w:r>
          </w:p>
        </w:tc>
        <w:tc>
          <w:tcPr>
            <w:tcW w:w="2066" w:type="dxa"/>
          </w:tcPr>
          <w:p w14:paraId="1B6B3425" w14:textId="77777777" w:rsidR="00A30840" w:rsidRPr="005E6CAB" w:rsidRDefault="00A30840" w:rsidP="007D4DCD">
            <w:pPr>
              <w:spacing w:after="0" w:line="240" w:lineRule="auto"/>
              <w:jc w:val="both"/>
              <w:rPr>
                <w:rFonts w:cs="Arial"/>
              </w:rPr>
            </w:pPr>
            <w:r w:rsidRPr="005E6CAB">
              <w:rPr>
                <w:rFonts w:cs="Arial"/>
              </w:rPr>
              <w:t>Pauze</w:t>
            </w:r>
          </w:p>
        </w:tc>
        <w:tc>
          <w:tcPr>
            <w:tcW w:w="1869" w:type="dxa"/>
          </w:tcPr>
          <w:p w14:paraId="7ABC32CC" w14:textId="77777777" w:rsidR="00A30840" w:rsidRPr="005E6CAB" w:rsidRDefault="00A30840" w:rsidP="007D4DCD">
            <w:pPr>
              <w:spacing w:after="0" w:line="240" w:lineRule="auto"/>
              <w:jc w:val="both"/>
              <w:rPr>
                <w:rFonts w:cs="Arial"/>
              </w:rPr>
            </w:pPr>
            <w:r w:rsidRPr="005E6CAB">
              <w:rPr>
                <w:rFonts w:cs="Arial"/>
              </w:rPr>
              <w:t>Pauze</w:t>
            </w:r>
          </w:p>
        </w:tc>
        <w:tc>
          <w:tcPr>
            <w:tcW w:w="1872" w:type="dxa"/>
          </w:tcPr>
          <w:p w14:paraId="20F5C7A1" w14:textId="77777777" w:rsidR="00A30840" w:rsidRPr="005E6CAB" w:rsidRDefault="00A30840" w:rsidP="007D4DCD">
            <w:pPr>
              <w:spacing w:after="0" w:line="240" w:lineRule="auto"/>
              <w:jc w:val="both"/>
              <w:rPr>
                <w:rFonts w:cs="Arial"/>
              </w:rPr>
            </w:pPr>
            <w:r w:rsidRPr="005E6CAB">
              <w:rPr>
                <w:rFonts w:cs="Arial"/>
              </w:rPr>
              <w:t>Pauze</w:t>
            </w:r>
          </w:p>
          <w:p w14:paraId="0FF8275C" w14:textId="77777777" w:rsidR="00A30840" w:rsidRPr="005E6CAB" w:rsidRDefault="00A30840" w:rsidP="007D4DCD">
            <w:pPr>
              <w:spacing w:after="0" w:line="240" w:lineRule="auto"/>
              <w:jc w:val="both"/>
              <w:rPr>
                <w:rFonts w:cs="Arial"/>
              </w:rPr>
            </w:pPr>
          </w:p>
        </w:tc>
        <w:tc>
          <w:tcPr>
            <w:tcW w:w="1855" w:type="dxa"/>
          </w:tcPr>
          <w:p w14:paraId="3E0AACEB" w14:textId="77777777" w:rsidR="00A30840" w:rsidRPr="005E6CAB" w:rsidRDefault="00A30840" w:rsidP="007D4DCD">
            <w:pPr>
              <w:spacing w:after="0" w:line="240" w:lineRule="auto"/>
              <w:jc w:val="both"/>
              <w:rPr>
                <w:rFonts w:cs="Arial"/>
              </w:rPr>
            </w:pPr>
            <w:r w:rsidRPr="005E6CAB">
              <w:rPr>
                <w:rFonts w:cs="Arial"/>
              </w:rPr>
              <w:t>Pauze</w:t>
            </w:r>
          </w:p>
        </w:tc>
      </w:tr>
      <w:tr w:rsidR="00A30840" w:rsidRPr="005E6CAB" w14:paraId="08EB63D6" w14:textId="77777777" w:rsidTr="003911CE">
        <w:trPr>
          <w:trHeight w:val="1124"/>
        </w:trPr>
        <w:tc>
          <w:tcPr>
            <w:tcW w:w="1082" w:type="dxa"/>
            <w:shd w:val="clear" w:color="auto" w:fill="CCFFCC"/>
          </w:tcPr>
          <w:p w14:paraId="092EE523" w14:textId="77777777" w:rsidR="00A30840" w:rsidRPr="005E6CAB" w:rsidRDefault="00A30840" w:rsidP="007D4DCD">
            <w:pPr>
              <w:spacing w:after="0" w:line="240" w:lineRule="auto"/>
              <w:jc w:val="both"/>
              <w:rPr>
                <w:rFonts w:cs="Arial"/>
              </w:rPr>
            </w:pPr>
            <w:r w:rsidRPr="005E6CAB">
              <w:rPr>
                <w:rFonts w:cs="Arial"/>
              </w:rPr>
              <w:t>13.00-17.00</w:t>
            </w:r>
          </w:p>
        </w:tc>
        <w:tc>
          <w:tcPr>
            <w:tcW w:w="1685" w:type="dxa"/>
          </w:tcPr>
          <w:p w14:paraId="671930AD" w14:textId="77777777" w:rsidR="00A30840" w:rsidRPr="005E6CAB" w:rsidRDefault="008B524B" w:rsidP="007D4DCD">
            <w:pPr>
              <w:spacing w:after="0" w:line="240" w:lineRule="auto"/>
              <w:jc w:val="both"/>
              <w:rPr>
                <w:rFonts w:cs="Arial"/>
              </w:rPr>
            </w:pPr>
            <w:r>
              <w:rPr>
                <w:rFonts w:cs="Arial"/>
                <w:noProof/>
              </w:rPr>
              <w:t>Poli</w:t>
            </w:r>
            <w:r w:rsidR="00A30840" w:rsidRPr="005E6CAB">
              <w:rPr>
                <w:rFonts w:cs="Arial"/>
                <w:noProof/>
              </w:rPr>
              <w:t>/ sportmedische onderzoeken</w:t>
            </w:r>
          </w:p>
        </w:tc>
        <w:tc>
          <w:tcPr>
            <w:tcW w:w="2066" w:type="dxa"/>
          </w:tcPr>
          <w:p w14:paraId="4C6D4932" w14:textId="77777777" w:rsidR="00A30840" w:rsidRPr="005E6CAB" w:rsidRDefault="00A30840" w:rsidP="007D4DCD">
            <w:pPr>
              <w:spacing w:after="0" w:line="240" w:lineRule="auto"/>
              <w:jc w:val="both"/>
              <w:rPr>
                <w:rFonts w:cs="Arial"/>
              </w:rPr>
            </w:pPr>
            <w:r w:rsidRPr="005E6CAB">
              <w:rPr>
                <w:rFonts w:cs="Arial"/>
              </w:rPr>
              <w:t>13.30-16.30: 1x/3 weken sportgeneeskunde onderwijs</w:t>
            </w:r>
          </w:p>
          <w:p w14:paraId="179DCFAB" w14:textId="77777777" w:rsidR="00A30840" w:rsidRPr="005E6CAB" w:rsidRDefault="00A30840" w:rsidP="007D4DCD">
            <w:pPr>
              <w:spacing w:after="0" w:line="240" w:lineRule="auto"/>
              <w:jc w:val="both"/>
              <w:rPr>
                <w:rFonts w:cs="Arial"/>
              </w:rPr>
            </w:pPr>
            <w:r w:rsidRPr="005E6CAB">
              <w:rPr>
                <w:rFonts w:cs="Arial"/>
              </w:rPr>
              <w:t>16.30-17.30: Patiëntenbespreking sportgeneeskunde</w:t>
            </w:r>
          </w:p>
        </w:tc>
        <w:tc>
          <w:tcPr>
            <w:tcW w:w="1869" w:type="dxa"/>
          </w:tcPr>
          <w:p w14:paraId="1C34980F" w14:textId="77777777" w:rsidR="00A30840" w:rsidRPr="005E6CAB" w:rsidRDefault="008B524B" w:rsidP="007D4DCD">
            <w:pPr>
              <w:spacing w:after="0" w:line="240" w:lineRule="auto"/>
              <w:jc w:val="both"/>
              <w:rPr>
                <w:rFonts w:cs="Arial"/>
              </w:rPr>
            </w:pPr>
            <w:r>
              <w:rPr>
                <w:rFonts w:cs="Arial"/>
                <w:noProof/>
              </w:rPr>
              <w:t>Poli</w:t>
            </w:r>
            <w:r w:rsidR="00A30840" w:rsidRPr="005E6CAB">
              <w:rPr>
                <w:rFonts w:cs="Arial"/>
                <w:noProof/>
              </w:rPr>
              <w:t>/ sportmedische onderzoeken</w:t>
            </w:r>
          </w:p>
        </w:tc>
        <w:tc>
          <w:tcPr>
            <w:tcW w:w="1872" w:type="dxa"/>
          </w:tcPr>
          <w:p w14:paraId="28BA2F1F" w14:textId="77777777" w:rsidR="00A30840" w:rsidRPr="005E6CAB" w:rsidRDefault="008B524B" w:rsidP="007D4DCD">
            <w:pPr>
              <w:spacing w:after="0" w:line="240" w:lineRule="auto"/>
              <w:jc w:val="both"/>
              <w:rPr>
                <w:rFonts w:cs="Arial"/>
              </w:rPr>
            </w:pPr>
            <w:r>
              <w:rPr>
                <w:rFonts w:cs="Arial"/>
                <w:noProof/>
              </w:rPr>
              <w:t>Poli</w:t>
            </w:r>
            <w:r w:rsidR="00A30840" w:rsidRPr="005E6CAB">
              <w:rPr>
                <w:rFonts w:cs="Arial"/>
                <w:noProof/>
              </w:rPr>
              <w:t>/ sportmedische onderzoeken</w:t>
            </w:r>
          </w:p>
        </w:tc>
        <w:tc>
          <w:tcPr>
            <w:tcW w:w="1855" w:type="dxa"/>
          </w:tcPr>
          <w:p w14:paraId="09AE9088" w14:textId="77777777" w:rsidR="00A30840" w:rsidRPr="005E6CAB" w:rsidRDefault="008B524B" w:rsidP="007D4DCD">
            <w:pPr>
              <w:spacing w:after="0" w:line="240" w:lineRule="auto"/>
              <w:jc w:val="both"/>
              <w:rPr>
                <w:rFonts w:cs="Arial"/>
              </w:rPr>
            </w:pPr>
            <w:r>
              <w:rPr>
                <w:rFonts w:cs="Arial"/>
                <w:noProof/>
              </w:rPr>
              <w:t>Poli</w:t>
            </w:r>
            <w:r w:rsidR="00A30840" w:rsidRPr="005E6CAB">
              <w:rPr>
                <w:rFonts w:cs="Arial"/>
                <w:noProof/>
              </w:rPr>
              <w:t>/ sportmedische onderzoeken</w:t>
            </w:r>
          </w:p>
        </w:tc>
      </w:tr>
      <w:tr w:rsidR="00BA467B" w:rsidRPr="005E6CAB" w14:paraId="2FCF06DC" w14:textId="77777777" w:rsidTr="00DB4A31">
        <w:trPr>
          <w:trHeight w:val="521"/>
        </w:trPr>
        <w:tc>
          <w:tcPr>
            <w:tcW w:w="1082" w:type="dxa"/>
            <w:shd w:val="clear" w:color="auto" w:fill="CCFFCC"/>
          </w:tcPr>
          <w:p w14:paraId="4961C595" w14:textId="77777777" w:rsidR="00BA467B" w:rsidRPr="005E6CAB" w:rsidRDefault="00BA467B" w:rsidP="007D4DCD">
            <w:pPr>
              <w:spacing w:after="0" w:line="240" w:lineRule="auto"/>
              <w:jc w:val="both"/>
              <w:rPr>
                <w:rFonts w:cs="Arial"/>
              </w:rPr>
            </w:pPr>
            <w:r>
              <w:rPr>
                <w:rFonts w:cs="Arial"/>
              </w:rPr>
              <w:t>16.30-17.00</w:t>
            </w:r>
          </w:p>
        </w:tc>
        <w:tc>
          <w:tcPr>
            <w:tcW w:w="1685" w:type="dxa"/>
          </w:tcPr>
          <w:p w14:paraId="46E5D1DA" w14:textId="77777777" w:rsidR="00BA467B" w:rsidRPr="005E6CAB" w:rsidRDefault="00BA467B" w:rsidP="007D4DCD">
            <w:pPr>
              <w:spacing w:after="0" w:line="240" w:lineRule="auto"/>
              <w:jc w:val="both"/>
              <w:rPr>
                <w:rFonts w:cs="Arial"/>
                <w:noProof/>
              </w:rPr>
            </w:pPr>
            <w:r w:rsidRPr="005E6CAB">
              <w:rPr>
                <w:rFonts w:cs="Arial"/>
              </w:rPr>
              <w:t>Nabespreking</w:t>
            </w:r>
          </w:p>
        </w:tc>
        <w:tc>
          <w:tcPr>
            <w:tcW w:w="2066" w:type="dxa"/>
          </w:tcPr>
          <w:p w14:paraId="79B0612C" w14:textId="77777777" w:rsidR="00BA467B" w:rsidRPr="005E6CAB" w:rsidRDefault="00BA467B" w:rsidP="007D4DCD">
            <w:pPr>
              <w:spacing w:after="0" w:line="240" w:lineRule="auto"/>
              <w:jc w:val="both"/>
              <w:rPr>
                <w:rFonts w:cs="Arial"/>
              </w:rPr>
            </w:pPr>
          </w:p>
        </w:tc>
        <w:tc>
          <w:tcPr>
            <w:tcW w:w="1869" w:type="dxa"/>
          </w:tcPr>
          <w:p w14:paraId="7E8CD209" w14:textId="77777777" w:rsidR="00BA467B" w:rsidRPr="005E6CAB" w:rsidRDefault="00BA467B" w:rsidP="007D4DCD">
            <w:pPr>
              <w:spacing w:after="0" w:line="240" w:lineRule="auto"/>
              <w:jc w:val="both"/>
              <w:rPr>
                <w:rFonts w:cs="Arial"/>
                <w:noProof/>
              </w:rPr>
            </w:pPr>
            <w:r w:rsidRPr="005E6CAB">
              <w:rPr>
                <w:rFonts w:cs="Arial"/>
              </w:rPr>
              <w:t>Nabespreking</w:t>
            </w:r>
          </w:p>
        </w:tc>
        <w:tc>
          <w:tcPr>
            <w:tcW w:w="1872" w:type="dxa"/>
          </w:tcPr>
          <w:p w14:paraId="7B62A99D" w14:textId="77777777" w:rsidR="00BA467B" w:rsidRPr="005E6CAB" w:rsidRDefault="00BA467B" w:rsidP="007D4DCD">
            <w:pPr>
              <w:spacing w:after="0" w:line="240" w:lineRule="auto"/>
              <w:jc w:val="both"/>
              <w:rPr>
                <w:rFonts w:cs="Arial"/>
                <w:noProof/>
              </w:rPr>
            </w:pPr>
            <w:r w:rsidRPr="005E6CAB">
              <w:rPr>
                <w:rFonts w:cs="Arial"/>
              </w:rPr>
              <w:t>Nabespreking</w:t>
            </w:r>
          </w:p>
        </w:tc>
        <w:tc>
          <w:tcPr>
            <w:tcW w:w="1855" w:type="dxa"/>
          </w:tcPr>
          <w:p w14:paraId="1311E01A" w14:textId="77777777" w:rsidR="00BA467B" w:rsidRPr="005E6CAB" w:rsidRDefault="00BA467B" w:rsidP="007D4DCD">
            <w:pPr>
              <w:spacing w:after="0" w:line="240" w:lineRule="auto"/>
              <w:jc w:val="both"/>
              <w:rPr>
                <w:rFonts w:cs="Arial"/>
                <w:noProof/>
              </w:rPr>
            </w:pPr>
            <w:r w:rsidRPr="005E6CAB">
              <w:rPr>
                <w:rFonts w:cs="Arial"/>
              </w:rPr>
              <w:t>Nabespreking</w:t>
            </w:r>
          </w:p>
        </w:tc>
      </w:tr>
      <w:tr w:rsidR="00A30840" w:rsidRPr="005E6CAB" w14:paraId="701F1076" w14:textId="77777777" w:rsidTr="003911CE">
        <w:trPr>
          <w:trHeight w:val="236"/>
        </w:trPr>
        <w:tc>
          <w:tcPr>
            <w:tcW w:w="1082" w:type="dxa"/>
            <w:shd w:val="clear" w:color="auto" w:fill="CCFFCC"/>
          </w:tcPr>
          <w:p w14:paraId="3446EF5A" w14:textId="77777777" w:rsidR="00A30840" w:rsidRPr="005E6CAB" w:rsidRDefault="00A30840" w:rsidP="007D4DCD">
            <w:pPr>
              <w:spacing w:after="0" w:line="240" w:lineRule="auto"/>
              <w:jc w:val="both"/>
              <w:rPr>
                <w:rFonts w:cs="Arial"/>
              </w:rPr>
            </w:pPr>
            <w:r w:rsidRPr="005E6CAB">
              <w:rPr>
                <w:rFonts w:cs="Arial"/>
              </w:rPr>
              <w:t>17.00-17.15</w:t>
            </w:r>
          </w:p>
        </w:tc>
        <w:tc>
          <w:tcPr>
            <w:tcW w:w="1685" w:type="dxa"/>
          </w:tcPr>
          <w:p w14:paraId="205929D6" w14:textId="77777777" w:rsidR="00A30840" w:rsidRPr="005E6CAB" w:rsidRDefault="00A30840" w:rsidP="007D4DCD">
            <w:pPr>
              <w:spacing w:after="0" w:line="240" w:lineRule="auto"/>
              <w:jc w:val="both"/>
              <w:rPr>
                <w:rFonts w:cs="Arial"/>
              </w:rPr>
            </w:pPr>
            <w:r w:rsidRPr="005E6CAB">
              <w:rPr>
                <w:rFonts w:cs="Arial"/>
              </w:rPr>
              <w:t>Dagrapport</w:t>
            </w:r>
          </w:p>
        </w:tc>
        <w:tc>
          <w:tcPr>
            <w:tcW w:w="2066" w:type="dxa"/>
          </w:tcPr>
          <w:p w14:paraId="17A6BDED" w14:textId="77777777" w:rsidR="00A30840" w:rsidRPr="005E6CAB" w:rsidRDefault="00A30840" w:rsidP="007D4DCD">
            <w:pPr>
              <w:spacing w:after="0" w:line="240" w:lineRule="auto"/>
              <w:jc w:val="both"/>
              <w:rPr>
                <w:rFonts w:cs="Arial"/>
              </w:rPr>
            </w:pPr>
          </w:p>
        </w:tc>
        <w:tc>
          <w:tcPr>
            <w:tcW w:w="1869" w:type="dxa"/>
          </w:tcPr>
          <w:p w14:paraId="72D0F600" w14:textId="77777777" w:rsidR="00A30840" w:rsidRPr="005E6CAB" w:rsidRDefault="00A30840" w:rsidP="007D4DCD">
            <w:pPr>
              <w:spacing w:after="0" w:line="240" w:lineRule="auto"/>
              <w:jc w:val="both"/>
              <w:rPr>
                <w:rFonts w:cs="Arial"/>
              </w:rPr>
            </w:pPr>
            <w:r w:rsidRPr="005E6CAB">
              <w:rPr>
                <w:rFonts w:cs="Arial"/>
              </w:rPr>
              <w:t>Dagrapport</w:t>
            </w:r>
          </w:p>
        </w:tc>
        <w:tc>
          <w:tcPr>
            <w:tcW w:w="1872" w:type="dxa"/>
          </w:tcPr>
          <w:p w14:paraId="557A5416" w14:textId="77777777" w:rsidR="00A30840" w:rsidRPr="005E6CAB" w:rsidRDefault="00A30840" w:rsidP="007D4DCD">
            <w:pPr>
              <w:spacing w:after="0" w:line="240" w:lineRule="auto"/>
              <w:jc w:val="both"/>
              <w:rPr>
                <w:rFonts w:cs="Arial"/>
              </w:rPr>
            </w:pPr>
            <w:r w:rsidRPr="005E6CAB">
              <w:rPr>
                <w:rFonts w:cs="Arial"/>
              </w:rPr>
              <w:t>Dagrapport</w:t>
            </w:r>
          </w:p>
        </w:tc>
        <w:tc>
          <w:tcPr>
            <w:tcW w:w="1855" w:type="dxa"/>
          </w:tcPr>
          <w:p w14:paraId="50F8B405" w14:textId="77777777" w:rsidR="00A30840" w:rsidRPr="005E6CAB" w:rsidRDefault="00A30840" w:rsidP="007D4DCD">
            <w:pPr>
              <w:spacing w:after="0" w:line="240" w:lineRule="auto"/>
              <w:jc w:val="both"/>
              <w:rPr>
                <w:rFonts w:cs="Arial"/>
              </w:rPr>
            </w:pPr>
            <w:r w:rsidRPr="005E6CAB">
              <w:rPr>
                <w:rFonts w:cs="Arial"/>
              </w:rPr>
              <w:t>Dagrapport</w:t>
            </w:r>
          </w:p>
        </w:tc>
      </w:tr>
    </w:tbl>
    <w:p w14:paraId="72C7673D" w14:textId="77777777" w:rsidR="00DB4A31" w:rsidRPr="00C521FD" w:rsidRDefault="00DB4A31" w:rsidP="00DB4A31">
      <w:pPr>
        <w:pStyle w:val="Bijschrift"/>
        <w:spacing w:after="0"/>
        <w:rPr>
          <w:rStyle w:val="CitaatChar"/>
          <w:b w:val="0"/>
          <w:bCs w:val="0"/>
          <w:iCs w:val="0"/>
          <w:sz w:val="22"/>
        </w:rPr>
      </w:pPr>
      <w:r>
        <w:rPr>
          <w:rStyle w:val="CitaatChar"/>
          <w:b w:val="0"/>
          <w:bCs w:val="0"/>
          <w:iCs w:val="0"/>
          <w:sz w:val="22"/>
        </w:rPr>
        <w:t>Tabel 4:</w:t>
      </w:r>
      <w:r w:rsidRPr="00C521FD">
        <w:rPr>
          <w:rStyle w:val="CitaatChar"/>
          <w:b w:val="0"/>
          <w:bCs w:val="0"/>
          <w:iCs w:val="0"/>
          <w:sz w:val="22"/>
        </w:rPr>
        <w:t xml:space="preserve"> </w:t>
      </w:r>
      <w:r>
        <w:rPr>
          <w:rStyle w:val="CitaatChar"/>
          <w:b w:val="0"/>
          <w:bCs w:val="0"/>
          <w:iCs w:val="0"/>
          <w:sz w:val="22"/>
        </w:rPr>
        <w:t>Rooster sportgeneeskunde</w:t>
      </w:r>
    </w:p>
    <w:p w14:paraId="66D09069" w14:textId="77777777" w:rsidR="00EA6A02" w:rsidRDefault="00EA6A02" w:rsidP="007D4DCD">
      <w:pPr>
        <w:spacing w:after="0" w:line="240" w:lineRule="auto"/>
      </w:pPr>
    </w:p>
    <w:p w14:paraId="6A40F2B8" w14:textId="77777777" w:rsidR="00DB4A31" w:rsidRPr="005E6CAB" w:rsidRDefault="00DB4A31" w:rsidP="007D4DCD">
      <w:pPr>
        <w:spacing w:after="0" w:line="240" w:lineRule="auto"/>
      </w:pPr>
    </w:p>
    <w:p w14:paraId="58AC703B" w14:textId="77777777" w:rsidR="00A63202" w:rsidRPr="005E6CAB" w:rsidRDefault="00A63202" w:rsidP="00447D42">
      <w:pPr>
        <w:pStyle w:val="Kop3"/>
        <w:numPr>
          <w:ilvl w:val="2"/>
          <w:numId w:val="48"/>
        </w:numPr>
        <w:spacing w:before="0" w:line="240" w:lineRule="auto"/>
        <w:rPr>
          <w:rFonts w:asciiTheme="minorHAnsi" w:hAnsiTheme="minorHAnsi"/>
          <w:sz w:val="22"/>
          <w:szCs w:val="22"/>
        </w:rPr>
      </w:pPr>
      <w:bookmarkStart w:id="16" w:name="_Toc146287201"/>
      <w:r w:rsidRPr="005E6CAB">
        <w:rPr>
          <w:rFonts w:asciiTheme="minorHAnsi" w:hAnsiTheme="minorHAnsi"/>
          <w:sz w:val="22"/>
          <w:szCs w:val="22"/>
        </w:rPr>
        <w:t>Taken en verantwoordelijkheden AIOS</w:t>
      </w:r>
      <w:bookmarkEnd w:id="16"/>
    </w:p>
    <w:p w14:paraId="6A5A7D25" w14:textId="77777777" w:rsidR="0076159C" w:rsidRPr="005E6CAB" w:rsidRDefault="0076159C" w:rsidP="007D4DCD">
      <w:pPr>
        <w:spacing w:after="0" w:line="240" w:lineRule="auto"/>
        <w:jc w:val="both"/>
      </w:pPr>
      <w:r w:rsidRPr="005E6CAB">
        <w:t>De AIOS is verantwoordelijk voor de volgende punten:</w:t>
      </w:r>
    </w:p>
    <w:p w14:paraId="2C7FDBFE" w14:textId="77777777" w:rsidR="0076159C" w:rsidRPr="005E6CAB" w:rsidRDefault="005313DA" w:rsidP="00840C97">
      <w:pPr>
        <w:pStyle w:val="Lijstalinea"/>
        <w:numPr>
          <w:ilvl w:val="0"/>
          <w:numId w:val="29"/>
        </w:numPr>
        <w:spacing w:after="0" w:line="240" w:lineRule="auto"/>
        <w:rPr>
          <w:sz w:val="22"/>
        </w:rPr>
      </w:pPr>
      <w:r w:rsidRPr="005E6CAB">
        <w:rPr>
          <w:sz w:val="22"/>
        </w:rPr>
        <w:t>I</w:t>
      </w:r>
      <w:r w:rsidR="0076159C" w:rsidRPr="005E6CAB">
        <w:rPr>
          <w:sz w:val="22"/>
        </w:rPr>
        <w:t>nwerkprocedure goed afronden aan de hand van de ch</w:t>
      </w:r>
      <w:r w:rsidRPr="005E6CAB">
        <w:rPr>
          <w:sz w:val="22"/>
        </w:rPr>
        <w:t>e</w:t>
      </w:r>
      <w:r w:rsidR="0076159C" w:rsidRPr="005E6CAB">
        <w:rPr>
          <w:sz w:val="22"/>
        </w:rPr>
        <w:t>cklist</w:t>
      </w:r>
      <w:r w:rsidRPr="005E6CAB">
        <w:rPr>
          <w:sz w:val="22"/>
        </w:rPr>
        <w:t>.</w:t>
      </w:r>
    </w:p>
    <w:p w14:paraId="40277A29" w14:textId="77777777" w:rsidR="0076159C" w:rsidRPr="005E6CAB" w:rsidRDefault="0076159C" w:rsidP="00840C97">
      <w:pPr>
        <w:pStyle w:val="Lijstalinea"/>
        <w:numPr>
          <w:ilvl w:val="0"/>
          <w:numId w:val="29"/>
        </w:numPr>
        <w:spacing w:after="0" w:line="240" w:lineRule="auto"/>
        <w:rPr>
          <w:sz w:val="22"/>
        </w:rPr>
      </w:pPr>
      <w:r w:rsidRPr="005E6CAB">
        <w:rPr>
          <w:sz w:val="22"/>
        </w:rPr>
        <w:t xml:space="preserve">Voorbereiding van het spreekuur zodat tijdens de voorbespreking duidelijk is wat voor soort patiënten er op </w:t>
      </w:r>
      <w:r w:rsidR="005313DA" w:rsidRPr="005E6CAB">
        <w:rPr>
          <w:sz w:val="22"/>
        </w:rPr>
        <w:t>het (keurings-)spreekuur</w:t>
      </w:r>
      <w:r w:rsidRPr="005E6CAB">
        <w:rPr>
          <w:sz w:val="22"/>
        </w:rPr>
        <w:t xml:space="preserve"> zullen verschijnen.</w:t>
      </w:r>
    </w:p>
    <w:p w14:paraId="45865D65" w14:textId="77777777" w:rsidR="0076159C" w:rsidRPr="005E6CAB" w:rsidRDefault="0076159C" w:rsidP="00840C97">
      <w:pPr>
        <w:pStyle w:val="Lijstalinea"/>
        <w:numPr>
          <w:ilvl w:val="0"/>
          <w:numId w:val="29"/>
        </w:numPr>
        <w:spacing w:after="0" w:line="240" w:lineRule="auto"/>
        <w:rPr>
          <w:sz w:val="22"/>
        </w:rPr>
      </w:pPr>
      <w:r w:rsidRPr="005E6CAB">
        <w:rPr>
          <w:sz w:val="22"/>
        </w:rPr>
        <w:lastRenderedPageBreak/>
        <w:t xml:space="preserve">Het schrijven van </w:t>
      </w:r>
      <w:proofErr w:type="spellStart"/>
      <w:r w:rsidRPr="005E6CAB">
        <w:rPr>
          <w:sz w:val="22"/>
        </w:rPr>
        <w:t>DBC’s</w:t>
      </w:r>
      <w:proofErr w:type="spellEnd"/>
      <w:r w:rsidRPr="005E6CAB">
        <w:rPr>
          <w:sz w:val="22"/>
        </w:rPr>
        <w:t xml:space="preserve"> en het ter supervisie aanbieden aan de superviserend sportarts van brieven van patiëntcontacten. </w:t>
      </w:r>
    </w:p>
    <w:p w14:paraId="4EB9D81D" w14:textId="77777777" w:rsidR="0076159C" w:rsidRPr="005E6CAB" w:rsidRDefault="0076159C" w:rsidP="00840C97">
      <w:pPr>
        <w:pStyle w:val="Lijstalinea"/>
        <w:numPr>
          <w:ilvl w:val="0"/>
          <w:numId w:val="29"/>
        </w:numPr>
        <w:spacing w:after="0" w:line="240" w:lineRule="auto"/>
        <w:rPr>
          <w:sz w:val="22"/>
        </w:rPr>
      </w:pPr>
      <w:r w:rsidRPr="005E6CAB">
        <w:rPr>
          <w:sz w:val="22"/>
        </w:rPr>
        <w:t xml:space="preserve">Het verkrijgen van voldoende </w:t>
      </w:r>
      <w:proofErr w:type="spellStart"/>
      <w:r w:rsidRPr="005E6CAB">
        <w:rPr>
          <w:sz w:val="22"/>
        </w:rPr>
        <w:t>KPB’s</w:t>
      </w:r>
      <w:proofErr w:type="spellEnd"/>
      <w:r w:rsidRPr="005E6CAB">
        <w:rPr>
          <w:sz w:val="22"/>
        </w:rPr>
        <w:t xml:space="preserve">. </w:t>
      </w:r>
      <w:r w:rsidR="005313DA" w:rsidRPr="005E6CAB">
        <w:rPr>
          <w:sz w:val="22"/>
        </w:rPr>
        <w:t>Er wordt maandelijks een KPB (</w:t>
      </w:r>
      <w:r w:rsidR="00045984">
        <w:rPr>
          <w:sz w:val="22"/>
        </w:rPr>
        <w:t xml:space="preserve">in </w:t>
      </w:r>
      <w:proofErr w:type="spellStart"/>
      <w:r w:rsidR="005313DA" w:rsidRPr="005E6CAB">
        <w:rPr>
          <w:sz w:val="22"/>
        </w:rPr>
        <w:t>Medspace</w:t>
      </w:r>
      <w:proofErr w:type="spellEnd"/>
      <w:r w:rsidR="005313DA" w:rsidRPr="005E6CAB">
        <w:rPr>
          <w:sz w:val="22"/>
        </w:rPr>
        <w:t xml:space="preserve">) ingepland. </w:t>
      </w:r>
      <w:r w:rsidRPr="005E6CAB">
        <w:rPr>
          <w:sz w:val="22"/>
        </w:rPr>
        <w:t xml:space="preserve">Daarnaast </w:t>
      </w:r>
      <w:r w:rsidR="0035662A" w:rsidRPr="005E6CAB">
        <w:rPr>
          <w:sz w:val="22"/>
        </w:rPr>
        <w:t>is er ruimte om (extra)</w:t>
      </w:r>
      <w:r w:rsidR="007D4DCD" w:rsidRPr="005E6CAB">
        <w:rPr>
          <w:sz w:val="22"/>
        </w:rPr>
        <w:t xml:space="preserve"> </w:t>
      </w:r>
      <w:r w:rsidRPr="005E6CAB">
        <w:rPr>
          <w:sz w:val="22"/>
        </w:rPr>
        <w:t xml:space="preserve">feedback </w:t>
      </w:r>
      <w:r w:rsidR="0035662A" w:rsidRPr="005E6CAB">
        <w:rPr>
          <w:sz w:val="22"/>
        </w:rPr>
        <w:t>te vragen.</w:t>
      </w:r>
      <w:r w:rsidRPr="005E6CAB">
        <w:rPr>
          <w:sz w:val="22"/>
        </w:rPr>
        <w:t xml:space="preserve"> </w:t>
      </w:r>
    </w:p>
    <w:p w14:paraId="4AA4A401" w14:textId="77777777" w:rsidR="0076159C" w:rsidRDefault="0076159C" w:rsidP="00840C97">
      <w:pPr>
        <w:pStyle w:val="Lijstalinea"/>
        <w:numPr>
          <w:ilvl w:val="0"/>
          <w:numId w:val="29"/>
        </w:numPr>
        <w:spacing w:after="0" w:line="240" w:lineRule="auto"/>
        <w:rPr>
          <w:sz w:val="22"/>
        </w:rPr>
      </w:pPr>
      <w:r w:rsidRPr="005E6CAB">
        <w:rPr>
          <w:sz w:val="22"/>
        </w:rPr>
        <w:t>Bijhouden van portfolio en aanleveren van onderbouwing van aanvraag om bekwaamverklaring van betreffende EPA.</w:t>
      </w:r>
    </w:p>
    <w:p w14:paraId="2934A18B" w14:textId="77777777" w:rsidR="00BA467B" w:rsidRPr="00DB4A31" w:rsidRDefault="007A1F3C" w:rsidP="00DB4A31">
      <w:pPr>
        <w:pStyle w:val="Lijstalinea"/>
        <w:numPr>
          <w:ilvl w:val="0"/>
          <w:numId w:val="29"/>
        </w:numPr>
        <w:spacing w:after="0" w:line="240" w:lineRule="auto"/>
        <w:rPr>
          <w:sz w:val="22"/>
        </w:rPr>
      </w:pPr>
      <w:r w:rsidRPr="005E6CAB">
        <w:rPr>
          <w:sz w:val="22"/>
        </w:rPr>
        <w:t xml:space="preserve">Opstellen van </w:t>
      </w:r>
      <w:r w:rsidR="00DB4A31" w:rsidRPr="005E6CAB">
        <w:rPr>
          <w:sz w:val="22"/>
        </w:rPr>
        <w:t>sport specifieke</w:t>
      </w:r>
      <w:r w:rsidRPr="005E6CAB">
        <w:rPr>
          <w:sz w:val="22"/>
        </w:rPr>
        <w:t xml:space="preserve"> leerdoelen voor de deelstages Cardiologie, Longgeneeskunde, Orthopedie en huisartsgeneeskunde naar aanleiding van deze kennismaking met de Sportgeneeskunde.</w:t>
      </w:r>
    </w:p>
    <w:p w14:paraId="6326098A" w14:textId="77777777" w:rsidR="00EA6A02" w:rsidRPr="005E6CAB" w:rsidRDefault="00EA6A02" w:rsidP="007D4DCD">
      <w:pPr>
        <w:spacing w:after="0" w:line="240" w:lineRule="auto"/>
      </w:pPr>
    </w:p>
    <w:p w14:paraId="4548EE3D" w14:textId="77777777" w:rsidR="00A63202" w:rsidRDefault="00A63202" w:rsidP="00447D42">
      <w:pPr>
        <w:pStyle w:val="Kop3"/>
        <w:numPr>
          <w:ilvl w:val="2"/>
          <w:numId w:val="48"/>
        </w:numPr>
        <w:spacing w:before="0" w:line="240" w:lineRule="auto"/>
        <w:rPr>
          <w:rFonts w:asciiTheme="minorHAnsi" w:hAnsiTheme="minorHAnsi"/>
          <w:sz w:val="22"/>
          <w:szCs w:val="22"/>
        </w:rPr>
      </w:pPr>
      <w:bookmarkStart w:id="17" w:name="_Toc146287202"/>
      <w:r w:rsidRPr="005E6CAB">
        <w:rPr>
          <w:rFonts w:asciiTheme="minorHAnsi" w:hAnsiTheme="minorHAnsi"/>
          <w:sz w:val="22"/>
          <w:szCs w:val="22"/>
        </w:rPr>
        <w:t>Taken en verantwoordelijkheden (deel)opleidingsgroep</w:t>
      </w:r>
      <w:bookmarkEnd w:id="17"/>
    </w:p>
    <w:p w14:paraId="19E884B6" w14:textId="77777777" w:rsidR="00DE5646" w:rsidRPr="00DE5646" w:rsidRDefault="00DE5646" w:rsidP="00DE5646">
      <w:pPr>
        <w:spacing w:after="0" w:line="240" w:lineRule="auto"/>
        <w:jc w:val="both"/>
      </w:pPr>
      <w:r>
        <w:t>De taken en verantwoordelijk</w:t>
      </w:r>
      <w:r w:rsidR="00045984">
        <w:t>hed</w:t>
      </w:r>
      <w:r>
        <w:t>en zijn:</w:t>
      </w:r>
    </w:p>
    <w:p w14:paraId="0837F8D6" w14:textId="77777777" w:rsidR="007A1F3C" w:rsidRPr="00DE5646" w:rsidRDefault="007A1F3C" w:rsidP="00DE5646">
      <w:pPr>
        <w:pStyle w:val="Lijstalinea"/>
        <w:numPr>
          <w:ilvl w:val="0"/>
          <w:numId w:val="29"/>
        </w:numPr>
        <w:spacing w:after="0" w:line="240" w:lineRule="auto"/>
        <w:rPr>
          <w:rFonts w:eastAsia="Times New Roman" w:cs="Calibri"/>
          <w:color w:val="000000"/>
          <w:sz w:val="22"/>
          <w:lang w:eastAsia="nl-NL"/>
        </w:rPr>
      </w:pPr>
      <w:r w:rsidRPr="00DE5646">
        <w:rPr>
          <w:rFonts w:eastAsia="Times New Roman" w:cs="Calibri"/>
          <w:color w:val="000000"/>
          <w:sz w:val="22"/>
          <w:lang w:eastAsia="nl-NL"/>
        </w:rPr>
        <w:t>Creëren van een veilig opleidingsklimaat voor de AIOS</w:t>
      </w:r>
    </w:p>
    <w:p w14:paraId="6651DE7D" w14:textId="77777777" w:rsidR="007A1F3C" w:rsidRPr="00DE5646" w:rsidRDefault="007A1F3C" w:rsidP="00DE5646">
      <w:pPr>
        <w:pStyle w:val="Lijstalinea"/>
        <w:numPr>
          <w:ilvl w:val="0"/>
          <w:numId w:val="38"/>
        </w:numPr>
        <w:spacing w:after="0" w:line="240" w:lineRule="auto"/>
        <w:rPr>
          <w:rFonts w:eastAsia="Times New Roman" w:cs="Calibri"/>
          <w:color w:val="000000"/>
          <w:sz w:val="22"/>
          <w:lang w:eastAsia="nl-NL"/>
        </w:rPr>
      </w:pPr>
      <w:r w:rsidRPr="00DE5646">
        <w:rPr>
          <w:rFonts w:eastAsia="Times New Roman" w:cs="Calibri"/>
          <w:color w:val="000000"/>
          <w:sz w:val="22"/>
          <w:lang w:eastAsia="nl-NL"/>
        </w:rPr>
        <w:t>Logistiek van de sportgeneeskundige afdeling verduidelijken</w:t>
      </w:r>
    </w:p>
    <w:p w14:paraId="6DD15CD1" w14:textId="77777777" w:rsidR="007A1F3C" w:rsidRPr="00DE5646" w:rsidRDefault="007A1F3C" w:rsidP="00DE5646">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DE5646">
        <w:rPr>
          <w:rFonts w:asciiTheme="minorHAnsi" w:hAnsiTheme="minorHAnsi" w:cs="Calibri"/>
        </w:rPr>
        <w:t xml:space="preserve">1x/2 weken een gesprek plannen om AIOS te leren kennen / leerdoelen te bespreken en bijstellen / ambities te leren kennen / brainstormen over wetenschappelijke interesses / </w:t>
      </w:r>
    </w:p>
    <w:p w14:paraId="13E29DFD" w14:textId="77777777" w:rsidR="00A63202" w:rsidRPr="00DE5646" w:rsidRDefault="007A1F3C" w:rsidP="00DE5646">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DE5646">
        <w:rPr>
          <w:rFonts w:asciiTheme="minorHAnsi" w:hAnsiTheme="minorHAnsi" w:cs="Calibri"/>
        </w:rPr>
        <w:t>Aanleren van 1ste vaardigheden van een beginnende sportarts</w:t>
      </w:r>
    </w:p>
    <w:p w14:paraId="77D3A14A" w14:textId="77777777" w:rsidR="00DE5646" w:rsidRDefault="00DE5646" w:rsidP="00C521FD">
      <w:pPr>
        <w:spacing w:after="0" w:line="240" w:lineRule="auto"/>
      </w:pPr>
    </w:p>
    <w:p w14:paraId="0CDF7E6F" w14:textId="77777777" w:rsidR="00C521FD" w:rsidRDefault="00C521FD" w:rsidP="00C521FD">
      <w:pPr>
        <w:spacing w:after="0" w:line="240" w:lineRule="auto"/>
      </w:pPr>
      <w:r>
        <w:t>De leerdoelen voor dit onderdeel zijn als volgt:</w:t>
      </w:r>
    </w:p>
    <w:p w14:paraId="75022730" w14:textId="77777777" w:rsidR="0093597C" w:rsidRPr="00C521FD" w:rsidRDefault="0093597C" w:rsidP="00C521FD">
      <w:pPr>
        <w:pStyle w:val="Lijstalinea"/>
        <w:numPr>
          <w:ilvl w:val="0"/>
          <w:numId w:val="31"/>
        </w:numPr>
        <w:spacing w:after="0" w:line="240" w:lineRule="auto"/>
        <w:rPr>
          <w:sz w:val="22"/>
        </w:rPr>
      </w:pPr>
      <w:r w:rsidRPr="00C521FD">
        <w:rPr>
          <w:sz w:val="22"/>
        </w:rPr>
        <w:t xml:space="preserve">Kennismaking met het MMC als ziekenhuis en de afdeling </w:t>
      </w:r>
      <w:r w:rsidR="005313DA" w:rsidRPr="00C521FD">
        <w:rPr>
          <w:sz w:val="22"/>
        </w:rPr>
        <w:t>S</w:t>
      </w:r>
      <w:r w:rsidRPr="00C521FD">
        <w:rPr>
          <w:sz w:val="22"/>
        </w:rPr>
        <w:t>portgeneeskunde.</w:t>
      </w:r>
    </w:p>
    <w:p w14:paraId="6EA6457C" w14:textId="77777777" w:rsidR="0093597C" w:rsidRPr="005E6CAB" w:rsidRDefault="0093597C" w:rsidP="00C521FD">
      <w:pPr>
        <w:pStyle w:val="Lijstalinea"/>
        <w:numPr>
          <w:ilvl w:val="0"/>
          <w:numId w:val="31"/>
        </w:numPr>
        <w:spacing w:after="0" w:line="240" w:lineRule="auto"/>
        <w:rPr>
          <w:sz w:val="22"/>
        </w:rPr>
      </w:pPr>
      <w:r w:rsidRPr="005E6CAB">
        <w:rPr>
          <w:sz w:val="22"/>
        </w:rPr>
        <w:t xml:space="preserve">Kennismaking met de volledige breedte van het vak </w:t>
      </w:r>
      <w:r w:rsidR="005313DA" w:rsidRPr="005E6CAB">
        <w:rPr>
          <w:sz w:val="22"/>
        </w:rPr>
        <w:t>S</w:t>
      </w:r>
      <w:r w:rsidRPr="005E6CAB">
        <w:rPr>
          <w:sz w:val="22"/>
        </w:rPr>
        <w:t>portgeneeskunde.</w:t>
      </w:r>
    </w:p>
    <w:p w14:paraId="7BC4995C" w14:textId="77777777" w:rsidR="0093597C" w:rsidRPr="005E6CAB" w:rsidRDefault="0093597C" w:rsidP="00840C97">
      <w:pPr>
        <w:pStyle w:val="Lijstalinea"/>
        <w:numPr>
          <w:ilvl w:val="0"/>
          <w:numId w:val="31"/>
        </w:numPr>
        <w:spacing w:after="0" w:line="240" w:lineRule="auto"/>
        <w:rPr>
          <w:sz w:val="22"/>
        </w:rPr>
      </w:pPr>
      <w:r w:rsidRPr="005E6CAB">
        <w:rPr>
          <w:sz w:val="22"/>
        </w:rPr>
        <w:t xml:space="preserve">Een begin maken met het aanleren van basale vaardigheden en competenties. </w:t>
      </w:r>
    </w:p>
    <w:p w14:paraId="403C4D3E" w14:textId="77777777" w:rsidR="0093597C" w:rsidRPr="005E6CAB" w:rsidRDefault="0093597C" w:rsidP="00840C97">
      <w:pPr>
        <w:pStyle w:val="Lijstalinea"/>
        <w:numPr>
          <w:ilvl w:val="0"/>
          <w:numId w:val="31"/>
        </w:numPr>
        <w:spacing w:after="0" w:line="240" w:lineRule="auto"/>
        <w:rPr>
          <w:sz w:val="22"/>
        </w:rPr>
      </w:pPr>
      <w:r w:rsidRPr="005E6CAB">
        <w:rPr>
          <w:sz w:val="22"/>
        </w:rPr>
        <w:t>Voorbereiding maken voor het wetenschappelijk onderzoek</w:t>
      </w:r>
      <w:r w:rsidR="005313DA" w:rsidRPr="005E6CAB">
        <w:rPr>
          <w:sz w:val="22"/>
        </w:rPr>
        <w:t>.</w:t>
      </w:r>
    </w:p>
    <w:p w14:paraId="646C0FE0" w14:textId="77777777" w:rsidR="0093597C" w:rsidRDefault="0093597C" w:rsidP="00840C97">
      <w:pPr>
        <w:pStyle w:val="Lijstalinea"/>
        <w:numPr>
          <w:ilvl w:val="0"/>
          <w:numId w:val="31"/>
        </w:numPr>
        <w:spacing w:after="0" w:line="240" w:lineRule="auto"/>
        <w:rPr>
          <w:sz w:val="22"/>
        </w:rPr>
      </w:pPr>
      <w:r w:rsidRPr="005E6CAB">
        <w:rPr>
          <w:sz w:val="22"/>
        </w:rPr>
        <w:t>Oriëntatie en eventueel voorbereidingen treffen voor de inzet met betrekking tot sportmedisch onderzoek.</w:t>
      </w:r>
    </w:p>
    <w:p w14:paraId="20A9E1BD" w14:textId="77777777" w:rsidR="00960E91" w:rsidRPr="005E6CAB" w:rsidRDefault="00960E91" w:rsidP="00960E91">
      <w:pPr>
        <w:pStyle w:val="Lijstalinea"/>
        <w:spacing w:after="0" w:line="240" w:lineRule="auto"/>
        <w:rPr>
          <w:sz w:val="22"/>
        </w:rPr>
      </w:pPr>
    </w:p>
    <w:p w14:paraId="3045CF93" w14:textId="77777777" w:rsidR="00A63202" w:rsidRPr="005E6CAB" w:rsidRDefault="00A63202" w:rsidP="00447D42">
      <w:pPr>
        <w:pStyle w:val="Kop3"/>
        <w:numPr>
          <w:ilvl w:val="2"/>
          <w:numId w:val="48"/>
        </w:numPr>
        <w:spacing w:before="0" w:line="240" w:lineRule="auto"/>
        <w:rPr>
          <w:rFonts w:asciiTheme="minorHAnsi" w:hAnsiTheme="minorHAnsi"/>
          <w:sz w:val="22"/>
          <w:szCs w:val="22"/>
        </w:rPr>
      </w:pPr>
      <w:bookmarkStart w:id="18" w:name="_Toc146287203"/>
      <w:r w:rsidRPr="005E6CAB">
        <w:rPr>
          <w:rFonts w:asciiTheme="minorHAnsi" w:hAnsiTheme="minorHAnsi"/>
          <w:sz w:val="22"/>
          <w:szCs w:val="22"/>
        </w:rPr>
        <w:t>Beoordeling en supervisie</w:t>
      </w:r>
      <w:bookmarkEnd w:id="18"/>
    </w:p>
    <w:p w14:paraId="013911EC" w14:textId="77777777" w:rsidR="003111AB" w:rsidRPr="005E6CAB" w:rsidRDefault="00F05B05" w:rsidP="007D4DCD">
      <w:pPr>
        <w:spacing w:after="0" w:line="240" w:lineRule="auto"/>
        <w:jc w:val="both"/>
      </w:pPr>
      <w:r w:rsidRPr="005E6CAB">
        <w:t xml:space="preserve">Tijdens dit opleidingsonderdeel vindt de eerste kennismaking plaats met de </w:t>
      </w:r>
      <w:r w:rsidR="0035662A" w:rsidRPr="005E6CAB">
        <w:t>S</w:t>
      </w:r>
      <w:r w:rsidRPr="005E6CAB">
        <w:t xml:space="preserve">portgeneeskunde. Het accent </w:t>
      </w:r>
      <w:r w:rsidR="00DE5646">
        <w:t>ligt in</w:t>
      </w:r>
      <w:r w:rsidR="00513EBD">
        <w:t xml:space="preserve"> </w:t>
      </w:r>
      <w:r w:rsidR="0012483C" w:rsidRPr="005E6CAB">
        <w:t xml:space="preserve">eerste </w:t>
      </w:r>
      <w:r w:rsidRPr="005E6CAB">
        <w:t xml:space="preserve">instantie op het meekijken met de verschillende activiteiten van de sportarts. Vervolgens zal er een start gemaakt worden met de volgende </w:t>
      </w:r>
      <w:proofErr w:type="spellStart"/>
      <w:r w:rsidRPr="005E6CAB">
        <w:t>EPA’s</w:t>
      </w:r>
      <w:proofErr w:type="spellEnd"/>
      <w:r w:rsidRPr="005E6CAB">
        <w:t>:</w:t>
      </w:r>
    </w:p>
    <w:p w14:paraId="05714435" w14:textId="77777777" w:rsidR="00F05B05" w:rsidRPr="005E6CAB" w:rsidRDefault="00F05B05" w:rsidP="00840C97">
      <w:pPr>
        <w:pStyle w:val="Lijstalinea"/>
        <w:numPr>
          <w:ilvl w:val="0"/>
          <w:numId w:val="32"/>
        </w:numPr>
        <w:spacing w:after="0" w:line="240" w:lineRule="auto"/>
        <w:rPr>
          <w:sz w:val="22"/>
        </w:rPr>
      </w:pPr>
      <w:r w:rsidRPr="005E6CAB">
        <w:rPr>
          <w:sz w:val="22"/>
        </w:rPr>
        <w:t>Sportmedisch consult eenvoudig</w:t>
      </w:r>
    </w:p>
    <w:p w14:paraId="655264F1" w14:textId="77777777" w:rsidR="00F05B05" w:rsidRPr="005E6CAB" w:rsidRDefault="00F05B05" w:rsidP="00840C97">
      <w:pPr>
        <w:pStyle w:val="Lijstalinea"/>
        <w:numPr>
          <w:ilvl w:val="0"/>
          <w:numId w:val="32"/>
        </w:numPr>
        <w:spacing w:after="0" w:line="240" w:lineRule="auto"/>
        <w:rPr>
          <w:sz w:val="22"/>
        </w:rPr>
      </w:pPr>
      <w:r w:rsidRPr="005E6CAB">
        <w:rPr>
          <w:sz w:val="22"/>
        </w:rPr>
        <w:t>Basis sportmedisch onderzoek</w:t>
      </w:r>
    </w:p>
    <w:p w14:paraId="24F76606" w14:textId="77777777" w:rsidR="00852E74" w:rsidRDefault="00D953DF" w:rsidP="00D953DF">
      <w:r>
        <w:br w:type="page"/>
      </w:r>
    </w:p>
    <w:p w14:paraId="4211C10E" w14:textId="77777777" w:rsidR="00852E74" w:rsidRDefault="00852E74" w:rsidP="00852E74">
      <w:pPr>
        <w:pStyle w:val="Kop2"/>
        <w:spacing w:before="0" w:line="240" w:lineRule="auto"/>
        <w:rPr>
          <w:rFonts w:asciiTheme="minorHAnsi" w:hAnsiTheme="minorHAnsi"/>
          <w:sz w:val="22"/>
          <w:szCs w:val="22"/>
        </w:rPr>
      </w:pPr>
      <w:bookmarkStart w:id="19" w:name="_Toc146287204"/>
      <w:r w:rsidRPr="00CE52CE">
        <w:rPr>
          <w:rFonts w:asciiTheme="minorHAnsi" w:hAnsiTheme="minorHAnsi"/>
          <w:sz w:val="22"/>
          <w:szCs w:val="22"/>
        </w:rPr>
        <w:lastRenderedPageBreak/>
        <w:t>3.2 Combinatie-stage Cardiologie-Longgeneeskunde</w:t>
      </w:r>
      <w:bookmarkEnd w:id="19"/>
    </w:p>
    <w:p w14:paraId="3E281DDD" w14:textId="77777777" w:rsidR="00852E74" w:rsidRPr="00CE52CE" w:rsidRDefault="00852E74" w:rsidP="00852E74"/>
    <w:p w14:paraId="240E70B8" w14:textId="77777777" w:rsidR="00852E74" w:rsidRPr="0030623F" w:rsidRDefault="00852E74" w:rsidP="00852E74">
      <w:pPr>
        <w:pStyle w:val="Kop2"/>
        <w:spacing w:before="0" w:line="240" w:lineRule="auto"/>
        <w:rPr>
          <w:rFonts w:asciiTheme="minorHAnsi" w:hAnsiTheme="minorHAnsi"/>
          <w:sz w:val="22"/>
          <w:szCs w:val="22"/>
        </w:rPr>
      </w:pPr>
      <w:bookmarkStart w:id="20" w:name="_Toc146287205"/>
      <w:r w:rsidRPr="0030623F">
        <w:rPr>
          <w:rFonts w:asciiTheme="minorHAnsi" w:hAnsiTheme="minorHAnsi"/>
          <w:sz w:val="22"/>
          <w:szCs w:val="22"/>
        </w:rPr>
        <w:t>3.2.1 Algemeen</w:t>
      </w:r>
      <w:bookmarkEnd w:id="20"/>
    </w:p>
    <w:p w14:paraId="5906F69E" w14:textId="77777777" w:rsidR="00852E74" w:rsidRDefault="00852E74" w:rsidP="00852E74">
      <w:r>
        <w:t>In het MMC is ervoor gekozen om vanaf 2024 de stages cardiologie en longgeneeskunde te combineren als lijnstage. Hiervoor is gekozen om de integratie van cardiale en pulmonale problematiek te bevorderen en de continuïteit in het opvolgen van de patiënten op de polikliniek te vergroten.</w:t>
      </w:r>
    </w:p>
    <w:p w14:paraId="7B2FF8F1" w14:textId="77777777" w:rsidR="00852E74" w:rsidRDefault="00852E74" w:rsidP="00852E74">
      <w:r>
        <w:t>Cardiologie:</w:t>
      </w:r>
    </w:p>
    <w:p w14:paraId="7A6E24D1" w14:textId="77777777" w:rsidR="00852E74" w:rsidRPr="005E6CAB" w:rsidRDefault="00852E74" w:rsidP="00852E74">
      <w:pPr>
        <w:spacing w:after="0" w:line="240" w:lineRule="auto"/>
        <w:jc w:val="both"/>
        <w:rPr>
          <w:bCs/>
        </w:rPr>
      </w:pPr>
      <w:r w:rsidRPr="005E6CAB">
        <w:rPr>
          <w:bCs/>
        </w:rPr>
        <w:t xml:space="preserve">Er zijn ongeveer 10 cardiologen werkzaam binnen het MMC, </w:t>
      </w:r>
      <w:r>
        <w:rPr>
          <w:bCs/>
        </w:rPr>
        <w:t>Ruud Spee is deelopleider. Er zijn 2 cardiologen m</w:t>
      </w:r>
      <w:r w:rsidRPr="005E6CAB">
        <w:rPr>
          <w:bCs/>
        </w:rPr>
        <w:t>et affiniteit voor de sportcardiologie</w:t>
      </w:r>
      <w:r>
        <w:rPr>
          <w:bCs/>
        </w:rPr>
        <w:t xml:space="preserve"> te weten Ruud Spee en </w:t>
      </w:r>
      <w:proofErr w:type="spellStart"/>
      <w:r>
        <w:rPr>
          <w:bCs/>
        </w:rPr>
        <w:t>Hareld</w:t>
      </w:r>
      <w:proofErr w:type="spellEnd"/>
      <w:r>
        <w:rPr>
          <w:bCs/>
        </w:rPr>
        <w:t xml:space="preserve"> Kemps.</w:t>
      </w:r>
      <w:r w:rsidRPr="005E6CAB">
        <w:rPr>
          <w:bCs/>
        </w:rPr>
        <w:t xml:space="preserve"> </w:t>
      </w:r>
      <w:r>
        <w:rPr>
          <w:bCs/>
        </w:rPr>
        <w:t xml:space="preserve">De cardiologie van het MMC is high performance partner van NOC-NSF en consulent van </w:t>
      </w:r>
      <w:proofErr w:type="spellStart"/>
      <w:r>
        <w:rPr>
          <w:bCs/>
        </w:rPr>
        <w:t>BVO’s</w:t>
      </w:r>
      <w:proofErr w:type="spellEnd"/>
      <w:r>
        <w:rPr>
          <w:bCs/>
        </w:rPr>
        <w:t xml:space="preserve">. </w:t>
      </w:r>
      <w:r w:rsidRPr="005E6CAB">
        <w:rPr>
          <w:bCs/>
        </w:rPr>
        <w:t xml:space="preserve">Daarnaast zijn er ongeveer </w:t>
      </w:r>
      <w:r>
        <w:rPr>
          <w:bCs/>
        </w:rPr>
        <w:t>6-7</w:t>
      </w:r>
      <w:r w:rsidRPr="005E6CAB">
        <w:rPr>
          <w:bCs/>
        </w:rPr>
        <w:t xml:space="preserve"> arts-assistenten werkzaam van wie </w:t>
      </w:r>
      <w:r>
        <w:rPr>
          <w:bCs/>
        </w:rPr>
        <w:t>een deel</w:t>
      </w:r>
      <w:r w:rsidRPr="005E6CAB">
        <w:rPr>
          <w:bCs/>
        </w:rPr>
        <w:t xml:space="preserve"> in opleiding </w:t>
      </w:r>
      <w:r>
        <w:rPr>
          <w:bCs/>
        </w:rPr>
        <w:t>is</w:t>
      </w:r>
      <w:r w:rsidRPr="005E6CAB">
        <w:rPr>
          <w:bCs/>
        </w:rPr>
        <w:t xml:space="preserve"> tot medisch specialist (cardioloog, internist, sportarts, SEH-arts). De </w:t>
      </w:r>
      <w:r>
        <w:rPr>
          <w:bCs/>
        </w:rPr>
        <w:t>c</w:t>
      </w:r>
      <w:r w:rsidRPr="005E6CAB">
        <w:rPr>
          <w:bCs/>
        </w:rPr>
        <w:t>ardiologie heeft een B-erkenning als opleiding in samenwerking met het Catharina</w:t>
      </w:r>
      <w:r>
        <w:rPr>
          <w:bCs/>
        </w:rPr>
        <w:t xml:space="preserve"> </w:t>
      </w:r>
      <w:r w:rsidRPr="005E6CAB">
        <w:rPr>
          <w:bCs/>
        </w:rPr>
        <w:t xml:space="preserve">ziekenhuis. Tevens is er voor de AIOS </w:t>
      </w:r>
      <w:r>
        <w:rPr>
          <w:bCs/>
        </w:rPr>
        <w:t>c</w:t>
      </w:r>
      <w:r w:rsidRPr="005E6CAB">
        <w:rPr>
          <w:bCs/>
        </w:rPr>
        <w:t xml:space="preserve">ardiologie een </w:t>
      </w:r>
      <w:r>
        <w:rPr>
          <w:bCs/>
        </w:rPr>
        <w:t xml:space="preserve">mogelijkheid </w:t>
      </w:r>
      <w:r w:rsidRPr="005E6CAB">
        <w:rPr>
          <w:bCs/>
        </w:rPr>
        <w:t>verdiepingsstage sportcardiologie</w:t>
      </w:r>
      <w:r>
        <w:rPr>
          <w:bCs/>
        </w:rPr>
        <w:t xml:space="preserve"> te volgen</w:t>
      </w:r>
      <w:r w:rsidRPr="005E6CAB">
        <w:rPr>
          <w:bCs/>
        </w:rPr>
        <w:t>.</w:t>
      </w:r>
      <w:r>
        <w:rPr>
          <w:bCs/>
        </w:rPr>
        <w:t xml:space="preserve"> De cardiologie in MMC is een van de grootste hartrevalidatiecentra van Nederland (enige Europees geaccrediteerde centrum) waarbij patiënten gezien worden van chronisch zieken (complexe hartfalen met steunhart) tot recreatief sporter met een hartaandoening. </w:t>
      </w:r>
    </w:p>
    <w:p w14:paraId="6E875C16" w14:textId="77777777" w:rsidR="00852E74" w:rsidRPr="005E6CAB" w:rsidRDefault="00852E74" w:rsidP="00852E74">
      <w:pPr>
        <w:spacing w:after="0" w:line="240" w:lineRule="auto"/>
        <w:jc w:val="both"/>
        <w:rPr>
          <w:bCs/>
        </w:rPr>
      </w:pPr>
      <w:r w:rsidRPr="005E6CAB">
        <w:rPr>
          <w:bCs/>
        </w:rPr>
        <w:t xml:space="preserve">De samenwerking en afstemming tussen de </w:t>
      </w:r>
      <w:r>
        <w:rPr>
          <w:bCs/>
        </w:rPr>
        <w:t>s</w:t>
      </w:r>
      <w:r w:rsidRPr="005E6CAB">
        <w:rPr>
          <w:bCs/>
        </w:rPr>
        <w:t xml:space="preserve">portgeneeskunde en de </w:t>
      </w:r>
      <w:r>
        <w:rPr>
          <w:bCs/>
        </w:rPr>
        <w:t>c</w:t>
      </w:r>
      <w:r w:rsidRPr="005E6CAB">
        <w:rPr>
          <w:bCs/>
        </w:rPr>
        <w:t xml:space="preserve">ardiologie is ver doorontwikkeld. Hartrevalidatie en inspanningsdiagnostiek met ademgasanalyse worden in belangrijke mate gedaan door de sportartsen en komen terug binnen de sportgeneeskundige modules. Binnen deze stage zijn voor de AIOS met name de </w:t>
      </w:r>
      <w:proofErr w:type="spellStart"/>
      <w:r w:rsidRPr="005E6CAB">
        <w:rPr>
          <w:bCs/>
        </w:rPr>
        <w:t>sportcardiologische</w:t>
      </w:r>
      <w:proofErr w:type="spellEnd"/>
      <w:r w:rsidRPr="005E6CAB">
        <w:rPr>
          <w:bCs/>
        </w:rPr>
        <w:t xml:space="preserve"> spreekuren relevant, omdat er speciale expertise en affiniteit is met </w:t>
      </w:r>
      <w:proofErr w:type="spellStart"/>
      <w:r w:rsidRPr="005E6CAB">
        <w:rPr>
          <w:bCs/>
        </w:rPr>
        <w:t>sportcardiologi</w:t>
      </w:r>
      <w:r>
        <w:rPr>
          <w:bCs/>
        </w:rPr>
        <w:t>sche</w:t>
      </w:r>
      <w:proofErr w:type="spellEnd"/>
      <w:r>
        <w:rPr>
          <w:bCs/>
        </w:rPr>
        <w:t xml:space="preserve"> problematiek. Hierbij worden met name</w:t>
      </w:r>
      <w:r w:rsidRPr="005E6CAB">
        <w:rPr>
          <w:bCs/>
        </w:rPr>
        <w:t xml:space="preserve"> veel (duur)sporters gezien</w:t>
      </w:r>
      <w:r>
        <w:rPr>
          <w:bCs/>
        </w:rPr>
        <w:t xml:space="preserve"> vaak ook als second opinion (vanuit regulier cardioloog) met een brede variatie aan achterliggende problematiek</w:t>
      </w:r>
      <w:r w:rsidRPr="005E6CAB">
        <w:rPr>
          <w:bCs/>
        </w:rPr>
        <w:t>.</w:t>
      </w:r>
    </w:p>
    <w:p w14:paraId="59E4A310" w14:textId="77777777" w:rsidR="00852E74" w:rsidRDefault="00852E74" w:rsidP="00852E74"/>
    <w:p w14:paraId="33508C62" w14:textId="77777777" w:rsidR="00852E74" w:rsidRDefault="00852E74" w:rsidP="00852E74">
      <w:r>
        <w:t>Longziekten:</w:t>
      </w:r>
    </w:p>
    <w:p w14:paraId="342650D6" w14:textId="77777777" w:rsidR="00852E74" w:rsidRPr="005E6CAB" w:rsidRDefault="00852E74" w:rsidP="00852E74">
      <w:pPr>
        <w:pStyle w:val="Plattetekst"/>
        <w:spacing w:after="0" w:line="240" w:lineRule="auto"/>
        <w:jc w:val="both"/>
        <w:rPr>
          <w:rFonts w:cs="Arial"/>
        </w:rPr>
      </w:pPr>
      <w:r>
        <w:rPr>
          <w:rFonts w:cs="Arial"/>
        </w:rPr>
        <w:t>Er zijn 8</w:t>
      </w:r>
      <w:r w:rsidRPr="005E6CAB">
        <w:rPr>
          <w:rFonts w:cs="Arial"/>
        </w:rPr>
        <w:t xml:space="preserve"> longartsen werkzaam binnen het MMC. Lidwien Graat-</w:t>
      </w:r>
      <w:proofErr w:type="spellStart"/>
      <w:r w:rsidRPr="005E6CAB">
        <w:rPr>
          <w:rFonts w:cs="Arial"/>
        </w:rPr>
        <w:t>Verboom</w:t>
      </w:r>
      <w:proofErr w:type="spellEnd"/>
      <w:r w:rsidRPr="005E6CAB">
        <w:rPr>
          <w:rFonts w:cs="Arial"/>
        </w:rPr>
        <w:t xml:space="preserve"> is deelopleider en daarnaast zijn er twee longartsen werkzaam met specifiek</w:t>
      </w:r>
      <w:r>
        <w:rPr>
          <w:rFonts w:cs="Arial"/>
        </w:rPr>
        <w:t>e</w:t>
      </w:r>
      <w:r w:rsidRPr="005E6CAB">
        <w:rPr>
          <w:rFonts w:cs="Arial"/>
        </w:rPr>
        <w:t xml:space="preserve"> interesse in de duikgeneeskunde (Arjen van </w:t>
      </w:r>
      <w:proofErr w:type="spellStart"/>
      <w:r w:rsidRPr="005E6CAB">
        <w:rPr>
          <w:rFonts w:cs="Arial"/>
        </w:rPr>
        <w:t>Henten</w:t>
      </w:r>
      <w:proofErr w:type="spellEnd"/>
      <w:r w:rsidRPr="005E6CAB">
        <w:rPr>
          <w:rFonts w:cs="Arial"/>
        </w:rPr>
        <w:t>) en duursport (Joost Jans</w:t>
      </w:r>
      <w:r>
        <w:rPr>
          <w:rFonts w:cs="Arial"/>
        </w:rPr>
        <w:t>s</w:t>
      </w:r>
      <w:r w:rsidRPr="005E6CAB">
        <w:rPr>
          <w:rFonts w:cs="Arial"/>
        </w:rPr>
        <w:t xml:space="preserve">en). Daarnaast </w:t>
      </w:r>
      <w:r>
        <w:rPr>
          <w:rFonts w:cs="Arial"/>
        </w:rPr>
        <w:t>kunnen er</w:t>
      </w:r>
      <w:r w:rsidRPr="005E6CAB">
        <w:rPr>
          <w:rFonts w:cs="Arial"/>
        </w:rPr>
        <w:t xml:space="preserve"> arts-assistenten werkzaam </w:t>
      </w:r>
      <w:r>
        <w:rPr>
          <w:rFonts w:cs="Arial"/>
        </w:rPr>
        <w:t xml:space="preserve">zijn, </w:t>
      </w:r>
      <w:r w:rsidRPr="005E6CAB">
        <w:rPr>
          <w:rFonts w:cs="Arial"/>
        </w:rPr>
        <w:t>van wie de meeste in opleiding zijn tot medisch specialist (internist)</w:t>
      </w:r>
      <w:r>
        <w:rPr>
          <w:rFonts w:cs="Arial"/>
        </w:rPr>
        <w:t>. Op de longafdeling werken ook nog PA-</w:t>
      </w:r>
      <w:proofErr w:type="spellStart"/>
      <w:r>
        <w:rPr>
          <w:rFonts w:cs="Arial"/>
        </w:rPr>
        <w:t>ers</w:t>
      </w:r>
      <w:proofErr w:type="spellEnd"/>
      <w:r>
        <w:rPr>
          <w:rFonts w:cs="Arial"/>
        </w:rPr>
        <w:t xml:space="preserve"> en op de polikliniek verpleegkundig specialisten</w:t>
      </w:r>
      <w:r w:rsidRPr="005E6CAB">
        <w:rPr>
          <w:rFonts w:cs="Arial"/>
        </w:rPr>
        <w:t xml:space="preserve">. De samenwerking en afstemming tussen de Sportgeneeskunde en de Longgeneeskunde is ver doorontwikkeld. Opleiding technisch is het een groot voordeel dat de Cardiologie en Longgeneeskunde </w:t>
      </w:r>
      <w:r>
        <w:rPr>
          <w:rFonts w:cs="Arial"/>
        </w:rPr>
        <w:t xml:space="preserve">sowieso al nauw </w:t>
      </w:r>
      <w:r w:rsidRPr="005E6CAB">
        <w:rPr>
          <w:rFonts w:cs="Arial"/>
        </w:rPr>
        <w:t xml:space="preserve">samenwerken. Bij complexe patiënten met zowel pulmonale als cardiale problematiek leert de AIOS Sportgeneeskunde vanuit beide vakgebieden dezelfde patiënt te onderzoeken en te behandelen. </w:t>
      </w:r>
    </w:p>
    <w:p w14:paraId="3CF7F54A" w14:textId="77777777" w:rsidR="00852E74" w:rsidRPr="005E6CAB" w:rsidRDefault="00852E74" w:rsidP="00852E74">
      <w:pPr>
        <w:pStyle w:val="Plattetekst"/>
        <w:spacing w:after="0" w:line="240" w:lineRule="auto"/>
        <w:jc w:val="both"/>
        <w:rPr>
          <w:rFonts w:cs="Arial"/>
        </w:rPr>
      </w:pPr>
      <w:r w:rsidRPr="005E6CAB">
        <w:rPr>
          <w:rFonts w:cs="Arial"/>
        </w:rPr>
        <w:t>De inspanningsdiagnostiek met ademgasanalyse wordt in belangrijke mate gedaan door de sportartsen. Tijdens deze stage wordt de AIOS hierop ingewerkt. Dit komt later in de opleiding terug binnen de sportgeneeskundige modules. Hierdoor is een goede koppeling gemaakt tussen basis- en vervolgmodules. Sinds november 2014 wordt de inspanningsdiagnostiek nog meer expliciet ingezet in de longrevalidatie en is de Sportgeneeskunde ook betrokken bij de opzet van de (multidisciplinaire) longrevalidatie en de specifieke trainingsadvisering.</w:t>
      </w:r>
      <w:r>
        <w:rPr>
          <w:rFonts w:cs="Arial"/>
        </w:rPr>
        <w:t xml:space="preserve"> </w:t>
      </w:r>
    </w:p>
    <w:p w14:paraId="0F89DFAB" w14:textId="77777777" w:rsidR="00852E74" w:rsidRDefault="00852E74" w:rsidP="00852E74"/>
    <w:p w14:paraId="3756570C" w14:textId="77777777" w:rsidR="00852E74" w:rsidRPr="0030623F" w:rsidRDefault="00852E74" w:rsidP="00852E74">
      <w:pPr>
        <w:pStyle w:val="Kop2"/>
        <w:spacing w:before="0" w:line="240" w:lineRule="auto"/>
        <w:rPr>
          <w:rFonts w:asciiTheme="minorHAnsi" w:hAnsiTheme="minorHAnsi"/>
          <w:sz w:val="22"/>
          <w:szCs w:val="22"/>
        </w:rPr>
      </w:pPr>
      <w:bookmarkStart w:id="21" w:name="_Toc146287206"/>
      <w:r w:rsidRPr="0030623F">
        <w:rPr>
          <w:rFonts w:asciiTheme="minorHAnsi" w:hAnsiTheme="minorHAnsi"/>
          <w:sz w:val="22"/>
          <w:szCs w:val="22"/>
        </w:rPr>
        <w:t>3.2.2. Werkzaamheden</w:t>
      </w:r>
      <w:bookmarkEnd w:id="21"/>
    </w:p>
    <w:p w14:paraId="06563C7B" w14:textId="77777777" w:rsidR="00852E74" w:rsidRPr="005E6CAB" w:rsidRDefault="00852E74" w:rsidP="00852E74">
      <w:pPr>
        <w:spacing w:after="0" w:line="240" w:lineRule="auto"/>
        <w:jc w:val="both"/>
        <w:rPr>
          <w:rFonts w:cs="Arial"/>
        </w:rPr>
      </w:pPr>
      <w:r>
        <w:t xml:space="preserve">De combinatie stage zal bestaan uit een klinische fase van 4 maanden en een poliklinische fase van 8 maanden. Voorafgaand aan de stage zal er een startgesprek plaatsvinden met de deelopleiders in </w:t>
      </w:r>
      <w:r>
        <w:lastRenderedPageBreak/>
        <w:t xml:space="preserve">aanwezigheid van de opleider. Aan het einde van de introductieperiode wordt een eerste voortgangsgesprek gepland met de </w:t>
      </w:r>
      <w:r w:rsidRPr="005E6CAB">
        <w:rPr>
          <w:rFonts w:cs="Arial"/>
        </w:rPr>
        <w:t>volgende aandachtspunten:</w:t>
      </w:r>
    </w:p>
    <w:p w14:paraId="355AFB59" w14:textId="77777777" w:rsidR="00852E74" w:rsidRPr="00D953DF" w:rsidRDefault="00852E74" w:rsidP="00852E74">
      <w:pPr>
        <w:pStyle w:val="Lijstalinea"/>
        <w:numPr>
          <w:ilvl w:val="0"/>
          <w:numId w:val="6"/>
        </w:numPr>
        <w:spacing w:after="0" w:line="240" w:lineRule="auto"/>
        <w:rPr>
          <w:rFonts w:cs="Arial"/>
          <w:sz w:val="22"/>
        </w:rPr>
      </w:pPr>
      <w:r w:rsidRPr="00D953DF">
        <w:rPr>
          <w:rFonts w:cs="Arial"/>
          <w:sz w:val="22"/>
        </w:rPr>
        <w:t>Eerste evaluatie van het kennisniveau en functioneren in de deelstage.</w:t>
      </w:r>
    </w:p>
    <w:p w14:paraId="7E6955CD" w14:textId="77777777" w:rsidR="00852E74" w:rsidRPr="00D953DF" w:rsidRDefault="00852E74" w:rsidP="00852E74">
      <w:pPr>
        <w:pStyle w:val="Lijstalinea"/>
        <w:numPr>
          <w:ilvl w:val="0"/>
          <w:numId w:val="6"/>
        </w:numPr>
        <w:spacing w:after="0" w:line="240" w:lineRule="auto"/>
        <w:rPr>
          <w:rFonts w:cs="Arial"/>
          <w:sz w:val="22"/>
        </w:rPr>
      </w:pPr>
      <w:r w:rsidRPr="00D953DF">
        <w:rPr>
          <w:rFonts w:cs="Arial"/>
          <w:sz w:val="22"/>
        </w:rPr>
        <w:t xml:space="preserve">Leerdoelen en hoe die gehaald gaan worden. </w:t>
      </w:r>
    </w:p>
    <w:p w14:paraId="2A0D9CD3" w14:textId="77777777" w:rsidR="00852E74" w:rsidRPr="00D953DF" w:rsidRDefault="00852E74" w:rsidP="00852E74">
      <w:pPr>
        <w:pStyle w:val="Lijstalinea"/>
        <w:numPr>
          <w:ilvl w:val="0"/>
          <w:numId w:val="6"/>
        </w:numPr>
        <w:spacing w:after="0" w:line="240" w:lineRule="auto"/>
        <w:rPr>
          <w:rFonts w:cs="Arial"/>
          <w:sz w:val="22"/>
        </w:rPr>
      </w:pPr>
      <w:r w:rsidRPr="00D953DF">
        <w:rPr>
          <w:rFonts w:cs="Arial"/>
          <w:sz w:val="22"/>
        </w:rPr>
        <w:t>Vastgesteld hoe het kennisniveau en functioneren is waarbij afgestemd wordt of inzet in diensten en/of andere verantwoordelijke werksituaties al dan niet verantwoord is en hoe dit ingeroosterd kan worden</w:t>
      </w:r>
    </w:p>
    <w:p w14:paraId="67460E29" w14:textId="77777777" w:rsidR="00852E74" w:rsidRPr="00D953DF" w:rsidRDefault="00852E74" w:rsidP="00852E74"/>
    <w:p w14:paraId="059A2DFD" w14:textId="77777777" w:rsidR="00852E74" w:rsidRPr="00D953DF" w:rsidRDefault="00852E74" w:rsidP="00852E74">
      <w:r w:rsidRPr="00D953DF">
        <w:t xml:space="preserve">Klinische fase (4 maanden): </w:t>
      </w:r>
    </w:p>
    <w:p w14:paraId="06E2F664" w14:textId="77777777" w:rsidR="00852E74" w:rsidRPr="00D953DF" w:rsidRDefault="00852E74" w:rsidP="00852E74">
      <w:pPr>
        <w:pStyle w:val="Lijstalinea"/>
        <w:numPr>
          <w:ilvl w:val="0"/>
          <w:numId w:val="55"/>
        </w:numPr>
        <w:spacing w:after="0" w:line="240" w:lineRule="auto"/>
        <w:contextualSpacing w:val="0"/>
        <w:jc w:val="left"/>
        <w:rPr>
          <w:sz w:val="22"/>
        </w:rPr>
      </w:pPr>
      <w:r w:rsidRPr="00D953DF">
        <w:rPr>
          <w:sz w:val="22"/>
        </w:rPr>
        <w:t>Introductieperiode (4 weken) bestaande uit:</w:t>
      </w:r>
    </w:p>
    <w:p w14:paraId="4C1305A3" w14:textId="77777777" w:rsidR="00852E74" w:rsidRPr="00D953DF" w:rsidRDefault="00852E74" w:rsidP="00852E74">
      <w:pPr>
        <w:pStyle w:val="Lijstalinea"/>
        <w:numPr>
          <w:ilvl w:val="0"/>
          <w:numId w:val="56"/>
        </w:numPr>
        <w:spacing w:after="0" w:line="240" w:lineRule="auto"/>
        <w:contextualSpacing w:val="0"/>
        <w:jc w:val="left"/>
        <w:rPr>
          <w:sz w:val="22"/>
        </w:rPr>
      </w:pPr>
      <w:r w:rsidRPr="00D953DF">
        <w:rPr>
          <w:sz w:val="22"/>
        </w:rPr>
        <w:t>2 weken Eerste harthulp/CCU</w:t>
      </w:r>
    </w:p>
    <w:p w14:paraId="10CC179C" w14:textId="77777777" w:rsidR="00852E74" w:rsidRPr="00D953DF" w:rsidRDefault="00852E74" w:rsidP="00852E74">
      <w:pPr>
        <w:pStyle w:val="Lijstalinea"/>
        <w:numPr>
          <w:ilvl w:val="0"/>
          <w:numId w:val="56"/>
        </w:numPr>
        <w:spacing w:after="0" w:line="240" w:lineRule="auto"/>
        <w:contextualSpacing w:val="0"/>
        <w:jc w:val="left"/>
        <w:rPr>
          <w:sz w:val="22"/>
        </w:rPr>
      </w:pPr>
      <w:r w:rsidRPr="00D953DF">
        <w:rPr>
          <w:sz w:val="22"/>
        </w:rPr>
        <w:t>1 week afdeling cardiologie</w:t>
      </w:r>
    </w:p>
    <w:p w14:paraId="00B2638A" w14:textId="77777777" w:rsidR="00852E74" w:rsidRPr="00D953DF" w:rsidRDefault="00852E74" w:rsidP="00852E74">
      <w:pPr>
        <w:pStyle w:val="Lijstalinea"/>
        <w:numPr>
          <w:ilvl w:val="0"/>
          <w:numId w:val="56"/>
        </w:numPr>
        <w:spacing w:after="0" w:line="240" w:lineRule="auto"/>
        <w:contextualSpacing w:val="0"/>
        <w:jc w:val="left"/>
        <w:rPr>
          <w:sz w:val="22"/>
        </w:rPr>
      </w:pPr>
      <w:r w:rsidRPr="00D953DF">
        <w:rPr>
          <w:sz w:val="22"/>
        </w:rPr>
        <w:t>1 week afdeling longgeneeskunde.  </w:t>
      </w:r>
    </w:p>
    <w:p w14:paraId="56A14A85" w14:textId="77777777" w:rsidR="00852E74" w:rsidRPr="00D953DF" w:rsidRDefault="00852E74" w:rsidP="00852E74">
      <w:pPr>
        <w:pStyle w:val="Lijstalinea"/>
        <w:numPr>
          <w:ilvl w:val="0"/>
          <w:numId w:val="55"/>
        </w:numPr>
        <w:spacing w:after="0" w:line="240" w:lineRule="auto"/>
        <w:contextualSpacing w:val="0"/>
        <w:jc w:val="left"/>
        <w:rPr>
          <w:sz w:val="22"/>
        </w:rPr>
      </w:pPr>
      <w:r w:rsidRPr="00D953DF">
        <w:rPr>
          <w:sz w:val="22"/>
        </w:rPr>
        <w:t xml:space="preserve">3 Maanden: klinische stage cardiologie met werkzaamheden vooral op EHH / CCU en consulten cardiologie. </w:t>
      </w:r>
    </w:p>
    <w:p w14:paraId="04B4C2A9" w14:textId="77777777" w:rsidR="00852E74" w:rsidRPr="00D953DF" w:rsidRDefault="00852E74" w:rsidP="00852E74">
      <w:pPr>
        <w:pStyle w:val="Lijstalinea"/>
        <w:numPr>
          <w:ilvl w:val="0"/>
          <w:numId w:val="55"/>
        </w:numPr>
        <w:spacing w:after="0" w:line="240" w:lineRule="auto"/>
        <w:contextualSpacing w:val="0"/>
        <w:jc w:val="left"/>
        <w:rPr>
          <w:sz w:val="22"/>
        </w:rPr>
      </w:pPr>
      <w:r w:rsidRPr="00D953DF">
        <w:rPr>
          <w:sz w:val="22"/>
        </w:rPr>
        <w:t xml:space="preserve">Diensten: Er worden in de klinische stage 2 dienstblokken van 7 avonddiensten gepland. In de dienst is de AIOS verantwoordelijk voor de afdelingen cardiologie en longziekten en EHH / CCU. Deze zullen pas gepland worden na de introductieperiode, bij voldoende ervaring van de AIOS en het afronden van de ECG toets en onderwijs acute longgeneeskunde. De nachtdiensten worden ingevuld door A(N)IOS Interne geneeskunde. </w:t>
      </w:r>
    </w:p>
    <w:p w14:paraId="259C9361" w14:textId="77777777" w:rsidR="00852E74" w:rsidRPr="00D953DF" w:rsidRDefault="00852E74" w:rsidP="00852E74">
      <w:pPr>
        <w:pStyle w:val="Lijstalinea"/>
        <w:rPr>
          <w:sz w:val="22"/>
        </w:rPr>
      </w:pPr>
    </w:p>
    <w:p w14:paraId="02CEBCBE" w14:textId="77777777" w:rsidR="00852E74" w:rsidRPr="00D953DF" w:rsidRDefault="00852E74" w:rsidP="00852E74">
      <w:r w:rsidRPr="00D953DF">
        <w:t xml:space="preserve">Poliklinisch fase (8 maanden): </w:t>
      </w:r>
    </w:p>
    <w:p w14:paraId="502B89F5" w14:textId="77777777" w:rsidR="00852E74" w:rsidRPr="00D953DF" w:rsidRDefault="00852E74" w:rsidP="00852E74">
      <w:pPr>
        <w:pStyle w:val="Lijstalinea"/>
        <w:numPr>
          <w:ilvl w:val="0"/>
          <w:numId w:val="57"/>
        </w:numPr>
        <w:spacing w:after="0" w:line="240" w:lineRule="auto"/>
        <w:contextualSpacing w:val="0"/>
        <w:jc w:val="left"/>
        <w:rPr>
          <w:sz w:val="22"/>
        </w:rPr>
      </w:pPr>
      <w:r w:rsidRPr="00D953DF">
        <w:rPr>
          <w:sz w:val="22"/>
        </w:rPr>
        <w:t>In deze periode draai je mee op de polikliniek van de (sport)cardiologie, longgeneeskunde en met de verschillende functie-onderzoeken die beide specialismen te bieden hebben. Hierbij is er sprake van een vast weekindeling:</w:t>
      </w:r>
    </w:p>
    <w:p w14:paraId="31585A0B" w14:textId="77777777" w:rsidR="00852E74" w:rsidRPr="00D953DF" w:rsidRDefault="00852E74" w:rsidP="00852E74">
      <w:pPr>
        <w:pStyle w:val="Lijstalinea"/>
        <w:numPr>
          <w:ilvl w:val="0"/>
          <w:numId w:val="57"/>
        </w:numPr>
        <w:spacing w:after="0" w:line="240" w:lineRule="auto"/>
        <w:contextualSpacing w:val="0"/>
        <w:jc w:val="left"/>
        <w:rPr>
          <w:sz w:val="22"/>
        </w:rPr>
      </w:pPr>
      <w:r w:rsidRPr="00D953DF">
        <w:rPr>
          <w:sz w:val="22"/>
        </w:rPr>
        <w:t xml:space="preserve">Cardiologie: woensdag en donderdag. Poli (sport)cardiologie en hartrevalidatie. </w:t>
      </w:r>
      <w:proofErr w:type="spellStart"/>
      <w:r w:rsidRPr="00D953DF">
        <w:rPr>
          <w:sz w:val="22"/>
        </w:rPr>
        <w:t>MDO’s</w:t>
      </w:r>
      <w:proofErr w:type="spellEnd"/>
      <w:r w:rsidRPr="00D953DF">
        <w:rPr>
          <w:sz w:val="22"/>
        </w:rPr>
        <w:t xml:space="preserve"> hartrevalidatie en sportcardiologie. </w:t>
      </w:r>
    </w:p>
    <w:p w14:paraId="258320E7" w14:textId="77777777" w:rsidR="00852E74" w:rsidRPr="00D953DF" w:rsidRDefault="00852E74" w:rsidP="00852E74">
      <w:pPr>
        <w:pStyle w:val="Lijstalinea"/>
        <w:numPr>
          <w:ilvl w:val="0"/>
          <w:numId w:val="57"/>
        </w:numPr>
        <w:spacing w:after="0" w:line="240" w:lineRule="auto"/>
        <w:contextualSpacing w:val="0"/>
        <w:jc w:val="left"/>
        <w:rPr>
          <w:sz w:val="22"/>
        </w:rPr>
      </w:pPr>
      <w:r w:rsidRPr="00D953DF">
        <w:rPr>
          <w:sz w:val="22"/>
        </w:rPr>
        <w:t xml:space="preserve">Longziekten: maandag en vrijdag. Poli onder supervisie van de longartsen en 1 dagdeel  </w:t>
      </w:r>
      <w:proofErr w:type="spellStart"/>
      <w:r w:rsidRPr="00D953DF">
        <w:rPr>
          <w:sz w:val="22"/>
        </w:rPr>
        <w:t>spiro</w:t>
      </w:r>
      <w:proofErr w:type="spellEnd"/>
      <w:r w:rsidRPr="00D953DF">
        <w:rPr>
          <w:sz w:val="22"/>
        </w:rPr>
        <w:t xml:space="preserve">-ergometrie onderzoeken onder directe supervisie van de sportartsen. Op de poli zie je patiënten met astma, COPD, oncologie, slaapproblemen en duikkeuringen. Daarnaast is er ruimte om mee te kijken bij longfunctie onderzoeken, </w:t>
      </w:r>
      <w:proofErr w:type="spellStart"/>
      <w:r w:rsidRPr="00D953DF">
        <w:rPr>
          <w:sz w:val="22"/>
        </w:rPr>
        <w:t>MDO’s</w:t>
      </w:r>
      <w:proofErr w:type="spellEnd"/>
      <w:r w:rsidRPr="00D953DF">
        <w:rPr>
          <w:sz w:val="22"/>
        </w:rPr>
        <w:t xml:space="preserve"> en longbehandelkamer. Specifieke spreekuren die zeker aan bod moeten komen zijn:</w:t>
      </w:r>
    </w:p>
    <w:p w14:paraId="32920DA5" w14:textId="77777777" w:rsidR="00852E74" w:rsidRPr="00D953DF" w:rsidRDefault="00852E74" w:rsidP="00852E74">
      <w:pPr>
        <w:pStyle w:val="Lijstalinea"/>
        <w:numPr>
          <w:ilvl w:val="0"/>
          <w:numId w:val="59"/>
        </w:numPr>
        <w:spacing w:after="0" w:line="240" w:lineRule="auto"/>
        <w:contextualSpacing w:val="0"/>
        <w:jc w:val="left"/>
        <w:rPr>
          <w:sz w:val="22"/>
        </w:rPr>
      </w:pPr>
      <w:r w:rsidRPr="00D953DF">
        <w:rPr>
          <w:sz w:val="22"/>
        </w:rPr>
        <w:t xml:space="preserve">Duikgeneeskundige pulmonale dilemma’s op poli van M. van </w:t>
      </w:r>
      <w:proofErr w:type="spellStart"/>
      <w:r w:rsidRPr="00D953DF">
        <w:rPr>
          <w:sz w:val="22"/>
        </w:rPr>
        <w:t>Henten</w:t>
      </w:r>
      <w:proofErr w:type="spellEnd"/>
      <w:r w:rsidRPr="00D953DF">
        <w:rPr>
          <w:sz w:val="22"/>
        </w:rPr>
        <w:t xml:space="preserve"> (</w:t>
      </w:r>
      <w:proofErr w:type="spellStart"/>
      <w:r w:rsidRPr="00D953DF">
        <w:rPr>
          <w:rFonts w:eastAsiaTheme="minorEastAsia" w:cs="Arial"/>
          <w:sz w:val="22"/>
        </w:rPr>
        <w:t>Medical</w:t>
      </w:r>
      <w:proofErr w:type="spellEnd"/>
      <w:r w:rsidRPr="00D953DF">
        <w:rPr>
          <w:rFonts w:eastAsiaTheme="minorEastAsia" w:cs="Arial"/>
          <w:sz w:val="22"/>
        </w:rPr>
        <w:t xml:space="preserve"> </w:t>
      </w:r>
      <w:proofErr w:type="spellStart"/>
      <w:r w:rsidRPr="00D953DF">
        <w:rPr>
          <w:rFonts w:eastAsiaTheme="minorEastAsia" w:cs="Arial"/>
          <w:sz w:val="22"/>
        </w:rPr>
        <w:t>Examiner</w:t>
      </w:r>
      <w:proofErr w:type="spellEnd"/>
      <w:r w:rsidRPr="00D953DF">
        <w:rPr>
          <w:rFonts w:eastAsiaTheme="minorEastAsia" w:cs="Arial"/>
          <w:sz w:val="22"/>
        </w:rPr>
        <w:t xml:space="preserve"> of Divers</w:t>
      </w:r>
      <w:r w:rsidRPr="00D953DF">
        <w:rPr>
          <w:sz w:val="22"/>
        </w:rPr>
        <w:t>)</w:t>
      </w:r>
    </w:p>
    <w:p w14:paraId="2822309C" w14:textId="77777777" w:rsidR="00852E74" w:rsidRPr="00D953DF" w:rsidRDefault="00852E74" w:rsidP="00852E74">
      <w:pPr>
        <w:pStyle w:val="Lijstalinea"/>
        <w:numPr>
          <w:ilvl w:val="0"/>
          <w:numId w:val="59"/>
        </w:numPr>
        <w:spacing w:after="0" w:line="240" w:lineRule="auto"/>
        <w:contextualSpacing w:val="0"/>
        <w:jc w:val="left"/>
        <w:rPr>
          <w:sz w:val="22"/>
        </w:rPr>
      </w:pPr>
      <w:r w:rsidRPr="00D953DF">
        <w:rPr>
          <w:sz w:val="22"/>
        </w:rPr>
        <w:t>Astma en (duur)sport op poli van J. Janssen</w:t>
      </w:r>
    </w:p>
    <w:p w14:paraId="42AF96F4" w14:textId="77777777" w:rsidR="00852E74" w:rsidRPr="00D953DF" w:rsidRDefault="00852E74" w:rsidP="00852E74">
      <w:pPr>
        <w:pStyle w:val="Lijstalinea"/>
        <w:numPr>
          <w:ilvl w:val="0"/>
          <w:numId w:val="59"/>
        </w:numPr>
        <w:spacing w:after="0" w:line="240" w:lineRule="auto"/>
        <w:contextualSpacing w:val="0"/>
        <w:jc w:val="left"/>
        <w:rPr>
          <w:sz w:val="22"/>
        </w:rPr>
      </w:pPr>
      <w:r w:rsidRPr="00D953DF">
        <w:rPr>
          <w:sz w:val="22"/>
        </w:rPr>
        <w:t xml:space="preserve">Ademhalingstherapie op poli van C. van Wetering, gespecialiseerd fysiotherapeut. </w:t>
      </w:r>
    </w:p>
    <w:p w14:paraId="653EF704" w14:textId="77777777" w:rsidR="00852E74" w:rsidRPr="00D953DF" w:rsidRDefault="00852E74" w:rsidP="00852E74">
      <w:pPr>
        <w:pStyle w:val="Lijstalinea"/>
        <w:numPr>
          <w:ilvl w:val="0"/>
          <w:numId w:val="57"/>
        </w:numPr>
        <w:spacing w:after="0" w:line="240" w:lineRule="auto"/>
        <w:contextualSpacing w:val="0"/>
        <w:jc w:val="left"/>
        <w:rPr>
          <w:sz w:val="22"/>
        </w:rPr>
      </w:pPr>
      <w:r w:rsidRPr="00D953DF">
        <w:rPr>
          <w:sz w:val="22"/>
        </w:rPr>
        <w:t xml:space="preserve">Flexibele dinsdag: 1x/3 weken waarop het sportgeneeskundig onderwijs plaatsvindt. De rest van de tijd op dinsdag is flexibel in te vullen binnen de cardiologie en longziekten. (functie onderzoeken / </w:t>
      </w:r>
      <w:proofErr w:type="spellStart"/>
      <w:r w:rsidRPr="00D953DF">
        <w:rPr>
          <w:sz w:val="22"/>
        </w:rPr>
        <w:t>MDO’s</w:t>
      </w:r>
      <w:proofErr w:type="spellEnd"/>
      <w:r w:rsidRPr="00D953DF">
        <w:rPr>
          <w:sz w:val="22"/>
        </w:rPr>
        <w:t xml:space="preserve"> / poli voorbereiden </w:t>
      </w:r>
      <w:proofErr w:type="spellStart"/>
      <w:r w:rsidRPr="00D953DF">
        <w:rPr>
          <w:sz w:val="22"/>
        </w:rPr>
        <w:t>etc</w:t>
      </w:r>
      <w:proofErr w:type="spellEnd"/>
      <w:r w:rsidRPr="00D953DF">
        <w:rPr>
          <w:sz w:val="22"/>
        </w:rPr>
        <w:t>)</w:t>
      </w:r>
    </w:p>
    <w:p w14:paraId="3B972F44" w14:textId="77777777" w:rsidR="00852E74" w:rsidRPr="00D953DF" w:rsidRDefault="00852E74" w:rsidP="00852E74">
      <w:pPr>
        <w:pStyle w:val="Lijstalinea"/>
        <w:numPr>
          <w:ilvl w:val="0"/>
          <w:numId w:val="57"/>
        </w:numPr>
        <w:spacing w:after="0" w:line="240" w:lineRule="auto"/>
        <w:contextualSpacing w:val="0"/>
        <w:jc w:val="left"/>
        <w:rPr>
          <w:sz w:val="22"/>
        </w:rPr>
      </w:pPr>
      <w:r w:rsidRPr="00D953DF">
        <w:rPr>
          <w:sz w:val="22"/>
        </w:rPr>
        <w:t xml:space="preserve">In deze periode zijn maximaal 7 dienstdagen (overdag) in het weekend/op feestdagen welke op een cardiologie-dag (voorkeur woensdag) gecompenseerd worden. </w:t>
      </w:r>
    </w:p>
    <w:p w14:paraId="31FD233D" w14:textId="77777777" w:rsidR="00852E74" w:rsidRPr="00D953DF" w:rsidRDefault="00852E74" w:rsidP="00852E74"/>
    <w:p w14:paraId="573DA557" w14:textId="77777777" w:rsidR="00852E74" w:rsidRPr="00D953DF" w:rsidRDefault="00852E74" w:rsidP="00852E74">
      <w:r w:rsidRPr="00D953DF">
        <w:t>Weekindeling:</w:t>
      </w: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792"/>
        <w:gridCol w:w="2068"/>
        <w:gridCol w:w="1241"/>
        <w:gridCol w:w="2068"/>
        <w:gridCol w:w="1792"/>
      </w:tblGrid>
      <w:tr w:rsidR="00852E74" w:rsidRPr="005E6CAB" w14:paraId="11E1C747" w14:textId="77777777" w:rsidTr="007C3B3E">
        <w:trPr>
          <w:trHeight w:val="306"/>
        </w:trPr>
        <w:tc>
          <w:tcPr>
            <w:tcW w:w="405" w:type="pct"/>
            <w:tcBorders>
              <w:top w:val="single" w:sz="4" w:space="0" w:color="000000"/>
              <w:left w:val="single" w:sz="4" w:space="0" w:color="000000"/>
              <w:bottom w:val="single" w:sz="4" w:space="0" w:color="000000"/>
              <w:right w:val="single" w:sz="4" w:space="0" w:color="000000"/>
            </w:tcBorders>
            <w:shd w:val="clear" w:color="auto" w:fill="CCFFCC"/>
          </w:tcPr>
          <w:p w14:paraId="72FCCDB3" w14:textId="77777777" w:rsidR="00852E74" w:rsidRPr="005E6CAB" w:rsidRDefault="00852E74" w:rsidP="007C3B3E">
            <w:pPr>
              <w:spacing w:after="0" w:line="240" w:lineRule="auto"/>
              <w:jc w:val="both"/>
              <w:rPr>
                <w:rFonts w:cs="Arial"/>
                <w:b/>
              </w:rPr>
            </w:pPr>
            <w:r w:rsidRPr="005E6CAB">
              <w:rPr>
                <w:rFonts w:cs="Arial"/>
                <w:b/>
              </w:rPr>
              <w:t>Tijd</w:t>
            </w:r>
          </w:p>
        </w:tc>
        <w:tc>
          <w:tcPr>
            <w:tcW w:w="919" w:type="pct"/>
            <w:tcBorders>
              <w:top w:val="single" w:sz="4" w:space="0" w:color="000000"/>
              <w:left w:val="single" w:sz="4" w:space="0" w:color="000000"/>
              <w:bottom w:val="single" w:sz="4" w:space="0" w:color="000000"/>
              <w:right w:val="single" w:sz="4" w:space="0" w:color="000000"/>
            </w:tcBorders>
            <w:shd w:val="clear" w:color="auto" w:fill="CCFFCC"/>
          </w:tcPr>
          <w:p w14:paraId="676C36B9" w14:textId="77777777" w:rsidR="00852E74" w:rsidRPr="005E6CAB" w:rsidRDefault="00852E74" w:rsidP="007C3B3E">
            <w:pPr>
              <w:spacing w:after="0" w:line="240" w:lineRule="auto"/>
              <w:jc w:val="both"/>
              <w:rPr>
                <w:rFonts w:cs="Arial"/>
                <w:b/>
              </w:rPr>
            </w:pPr>
            <w:r w:rsidRPr="005E6CAB">
              <w:rPr>
                <w:rFonts w:cs="Arial"/>
                <w:b/>
              </w:rPr>
              <w:t>Maandag</w:t>
            </w:r>
          </w:p>
          <w:p w14:paraId="3D7C4A39" w14:textId="77777777" w:rsidR="00852E74" w:rsidRPr="005E6CAB" w:rsidRDefault="00852E74" w:rsidP="007C3B3E">
            <w:pPr>
              <w:spacing w:after="0" w:line="240" w:lineRule="auto"/>
              <w:jc w:val="both"/>
              <w:rPr>
                <w:rFonts w:cs="Arial"/>
                <w:b/>
              </w:rPr>
            </w:pPr>
          </w:p>
        </w:tc>
        <w:tc>
          <w:tcPr>
            <w:tcW w:w="1060" w:type="pct"/>
            <w:tcBorders>
              <w:top w:val="single" w:sz="4" w:space="0" w:color="000000"/>
              <w:left w:val="single" w:sz="4" w:space="0" w:color="000000"/>
              <w:bottom w:val="single" w:sz="4" w:space="0" w:color="000000"/>
              <w:right w:val="single" w:sz="4" w:space="0" w:color="000000"/>
            </w:tcBorders>
            <w:shd w:val="clear" w:color="auto" w:fill="CCFFCC"/>
          </w:tcPr>
          <w:p w14:paraId="64383F93" w14:textId="77777777" w:rsidR="00852E74" w:rsidRPr="005E6CAB" w:rsidRDefault="00852E74" w:rsidP="007C3B3E">
            <w:pPr>
              <w:spacing w:after="0" w:line="240" w:lineRule="auto"/>
              <w:jc w:val="both"/>
              <w:rPr>
                <w:rFonts w:cs="Arial"/>
                <w:b/>
              </w:rPr>
            </w:pPr>
            <w:r w:rsidRPr="005E6CAB">
              <w:rPr>
                <w:rFonts w:cs="Arial"/>
                <w:b/>
              </w:rPr>
              <w:t>Dinsdag</w:t>
            </w:r>
          </w:p>
          <w:p w14:paraId="5CEBE68F" w14:textId="77777777" w:rsidR="00852E74" w:rsidRPr="005E6CAB" w:rsidRDefault="00852E74" w:rsidP="007C3B3E">
            <w:pPr>
              <w:spacing w:after="0" w:line="240" w:lineRule="auto"/>
              <w:jc w:val="both"/>
              <w:rPr>
                <w:rFonts w:cs="Arial"/>
                <w:b/>
              </w:rPr>
            </w:pPr>
          </w:p>
        </w:tc>
        <w:tc>
          <w:tcPr>
            <w:tcW w:w="637" w:type="pct"/>
            <w:tcBorders>
              <w:top w:val="single" w:sz="4" w:space="0" w:color="000000"/>
              <w:left w:val="single" w:sz="4" w:space="0" w:color="000000"/>
              <w:bottom w:val="single" w:sz="4" w:space="0" w:color="000000"/>
              <w:right w:val="single" w:sz="4" w:space="0" w:color="000000"/>
            </w:tcBorders>
            <w:shd w:val="clear" w:color="auto" w:fill="CCFFCC"/>
          </w:tcPr>
          <w:p w14:paraId="60F8D4F6" w14:textId="77777777" w:rsidR="00852E74" w:rsidRPr="00C00C8E" w:rsidRDefault="00852E74" w:rsidP="007C3B3E">
            <w:pPr>
              <w:spacing w:after="0" w:line="240" w:lineRule="auto"/>
              <w:jc w:val="both"/>
              <w:rPr>
                <w:rFonts w:cs="Arial"/>
                <w:b/>
              </w:rPr>
            </w:pPr>
            <w:r w:rsidRPr="00C00C8E">
              <w:rPr>
                <w:rFonts w:cs="Arial"/>
                <w:b/>
              </w:rPr>
              <w:t>Woensdag</w:t>
            </w:r>
          </w:p>
          <w:p w14:paraId="450ED97A" w14:textId="77777777" w:rsidR="00852E74" w:rsidRPr="00C00C8E" w:rsidRDefault="00852E74" w:rsidP="007C3B3E">
            <w:pPr>
              <w:spacing w:after="0" w:line="240" w:lineRule="auto"/>
              <w:jc w:val="both"/>
              <w:rPr>
                <w:rFonts w:cs="Arial"/>
                <w:b/>
              </w:rPr>
            </w:pPr>
          </w:p>
        </w:tc>
        <w:tc>
          <w:tcPr>
            <w:tcW w:w="1061" w:type="pct"/>
            <w:tcBorders>
              <w:top w:val="single" w:sz="4" w:space="0" w:color="000000"/>
              <w:left w:val="single" w:sz="4" w:space="0" w:color="000000"/>
              <w:bottom w:val="single" w:sz="4" w:space="0" w:color="000000"/>
              <w:right w:val="single" w:sz="4" w:space="0" w:color="000000"/>
            </w:tcBorders>
            <w:shd w:val="clear" w:color="auto" w:fill="CCFFCC"/>
          </w:tcPr>
          <w:p w14:paraId="65B9FDAD" w14:textId="77777777" w:rsidR="00852E74" w:rsidRPr="00C00C8E" w:rsidRDefault="00852E74" w:rsidP="007C3B3E">
            <w:pPr>
              <w:spacing w:after="0" w:line="240" w:lineRule="auto"/>
              <w:jc w:val="both"/>
              <w:rPr>
                <w:rFonts w:cs="Arial"/>
                <w:b/>
              </w:rPr>
            </w:pPr>
            <w:r w:rsidRPr="00C00C8E">
              <w:rPr>
                <w:rFonts w:cs="Arial"/>
                <w:b/>
              </w:rPr>
              <w:t>Donderdag</w:t>
            </w:r>
          </w:p>
          <w:p w14:paraId="2B45C651" w14:textId="77777777" w:rsidR="00852E74" w:rsidRPr="00C00C8E" w:rsidRDefault="00852E74" w:rsidP="007C3B3E">
            <w:pPr>
              <w:spacing w:after="0" w:line="240" w:lineRule="auto"/>
              <w:jc w:val="both"/>
              <w:rPr>
                <w:rFonts w:cs="Arial"/>
                <w:b/>
              </w:rPr>
            </w:pPr>
          </w:p>
        </w:tc>
        <w:tc>
          <w:tcPr>
            <w:tcW w:w="919" w:type="pct"/>
            <w:tcBorders>
              <w:top w:val="single" w:sz="4" w:space="0" w:color="000000"/>
              <w:left w:val="single" w:sz="4" w:space="0" w:color="000000"/>
              <w:bottom w:val="single" w:sz="4" w:space="0" w:color="000000"/>
              <w:right w:val="single" w:sz="4" w:space="0" w:color="000000"/>
            </w:tcBorders>
            <w:shd w:val="clear" w:color="auto" w:fill="CCFFCC"/>
          </w:tcPr>
          <w:p w14:paraId="2ED5DD8E" w14:textId="77777777" w:rsidR="00852E74" w:rsidRPr="005E6CAB" w:rsidRDefault="00852E74" w:rsidP="007C3B3E">
            <w:pPr>
              <w:spacing w:after="0" w:line="240" w:lineRule="auto"/>
              <w:jc w:val="both"/>
              <w:rPr>
                <w:rFonts w:cs="Arial"/>
                <w:b/>
              </w:rPr>
            </w:pPr>
            <w:r w:rsidRPr="005E6CAB">
              <w:rPr>
                <w:rFonts w:cs="Arial"/>
                <w:b/>
              </w:rPr>
              <w:t xml:space="preserve">Vrijdag </w:t>
            </w:r>
          </w:p>
          <w:p w14:paraId="5DA1590A" w14:textId="77777777" w:rsidR="00852E74" w:rsidRPr="005E6CAB" w:rsidRDefault="00852E74" w:rsidP="007C3B3E">
            <w:pPr>
              <w:spacing w:after="0" w:line="240" w:lineRule="auto"/>
              <w:jc w:val="both"/>
              <w:rPr>
                <w:rFonts w:cs="Arial"/>
                <w:b/>
              </w:rPr>
            </w:pPr>
          </w:p>
        </w:tc>
      </w:tr>
      <w:tr w:rsidR="00852E74" w:rsidRPr="005E6CAB" w14:paraId="3D4ADF14" w14:textId="77777777" w:rsidTr="007C3B3E">
        <w:trPr>
          <w:trHeight w:val="1340"/>
        </w:trPr>
        <w:tc>
          <w:tcPr>
            <w:tcW w:w="405" w:type="pct"/>
            <w:tcBorders>
              <w:top w:val="single" w:sz="4" w:space="0" w:color="000000"/>
              <w:left w:val="single" w:sz="4" w:space="0" w:color="000000"/>
              <w:right w:val="single" w:sz="4" w:space="0" w:color="000000"/>
            </w:tcBorders>
            <w:shd w:val="clear" w:color="auto" w:fill="CCFFCC"/>
          </w:tcPr>
          <w:p w14:paraId="1DA69ED3" w14:textId="77777777" w:rsidR="00852E74" w:rsidRPr="005E6CAB" w:rsidRDefault="00852E74" w:rsidP="007C3B3E">
            <w:pPr>
              <w:spacing w:after="0" w:line="240" w:lineRule="auto"/>
              <w:jc w:val="both"/>
              <w:rPr>
                <w:rFonts w:cs="Arial"/>
              </w:rPr>
            </w:pPr>
            <w:r w:rsidRPr="005E6CAB">
              <w:rPr>
                <w:rFonts w:cs="Arial"/>
              </w:rPr>
              <w:lastRenderedPageBreak/>
              <w:t>8:</w:t>
            </w:r>
            <w:r>
              <w:rPr>
                <w:rFonts w:cs="Arial"/>
              </w:rPr>
              <w:t>15</w:t>
            </w:r>
          </w:p>
        </w:tc>
        <w:tc>
          <w:tcPr>
            <w:tcW w:w="4595" w:type="pct"/>
            <w:gridSpan w:val="5"/>
            <w:tcBorders>
              <w:top w:val="single" w:sz="4" w:space="0" w:color="000000"/>
              <w:left w:val="single" w:sz="4" w:space="0" w:color="000000"/>
              <w:right w:val="single" w:sz="4" w:space="0" w:color="000000"/>
            </w:tcBorders>
          </w:tcPr>
          <w:p w14:paraId="1C27C8B1" w14:textId="77777777" w:rsidR="00852E74" w:rsidRPr="00022218" w:rsidRDefault="00852E74" w:rsidP="007C3B3E">
            <w:pPr>
              <w:spacing w:after="0" w:line="240" w:lineRule="auto"/>
              <w:jc w:val="both"/>
              <w:rPr>
                <w:rFonts w:cs="Arial"/>
                <w:b/>
              </w:rPr>
            </w:pPr>
          </w:p>
        </w:tc>
      </w:tr>
      <w:tr w:rsidR="00852E74" w:rsidRPr="005E6CAB" w14:paraId="51F72523" w14:textId="77777777" w:rsidTr="007C3B3E">
        <w:trPr>
          <w:trHeight w:val="1340"/>
        </w:trPr>
        <w:tc>
          <w:tcPr>
            <w:tcW w:w="405" w:type="pct"/>
            <w:tcBorders>
              <w:top w:val="single" w:sz="4" w:space="0" w:color="000000"/>
              <w:left w:val="single" w:sz="4" w:space="0" w:color="000000"/>
              <w:right w:val="single" w:sz="4" w:space="0" w:color="000000"/>
            </w:tcBorders>
            <w:shd w:val="clear" w:color="auto" w:fill="CCFFCC"/>
          </w:tcPr>
          <w:p w14:paraId="7C5CE59E" w14:textId="77777777" w:rsidR="00852E74" w:rsidRPr="005E6CAB" w:rsidRDefault="00852E74" w:rsidP="007C3B3E">
            <w:pPr>
              <w:spacing w:after="0" w:line="240" w:lineRule="auto"/>
              <w:jc w:val="both"/>
              <w:rPr>
                <w:rFonts w:cs="Arial"/>
              </w:rPr>
            </w:pPr>
            <w:r w:rsidRPr="005E6CAB">
              <w:rPr>
                <w:rFonts w:cs="Arial"/>
              </w:rPr>
              <w:t>08:30-</w:t>
            </w:r>
          </w:p>
          <w:p w14:paraId="12E1D90F" w14:textId="77777777" w:rsidR="00852E74" w:rsidRPr="005E6CAB" w:rsidRDefault="00852E74" w:rsidP="007C3B3E">
            <w:pPr>
              <w:spacing w:after="0" w:line="240" w:lineRule="auto"/>
              <w:jc w:val="both"/>
              <w:rPr>
                <w:rFonts w:cs="Arial"/>
              </w:rPr>
            </w:pPr>
            <w:r w:rsidRPr="005E6CAB">
              <w:rPr>
                <w:rFonts w:cs="Arial"/>
              </w:rPr>
              <w:t>12:30</w:t>
            </w:r>
          </w:p>
        </w:tc>
        <w:tc>
          <w:tcPr>
            <w:tcW w:w="919" w:type="pct"/>
            <w:tcBorders>
              <w:top w:val="single" w:sz="4" w:space="0" w:color="000000"/>
              <w:left w:val="single" w:sz="4" w:space="0" w:color="000000"/>
              <w:right w:val="single" w:sz="4" w:space="0" w:color="000000"/>
            </w:tcBorders>
          </w:tcPr>
          <w:p w14:paraId="7D50D542" w14:textId="77777777" w:rsidR="00852E74" w:rsidRDefault="00852E74" w:rsidP="007C3B3E">
            <w:pPr>
              <w:spacing w:after="0" w:line="240" w:lineRule="auto"/>
              <w:jc w:val="both"/>
              <w:rPr>
                <w:rFonts w:cs="Arial"/>
              </w:rPr>
            </w:pPr>
            <w:r>
              <w:rPr>
                <w:rFonts w:cs="Arial"/>
              </w:rPr>
              <w:t>Polikliniek</w:t>
            </w:r>
          </w:p>
          <w:p w14:paraId="211249C0" w14:textId="77777777" w:rsidR="00852E74" w:rsidRPr="005E6CAB" w:rsidRDefault="00852E74" w:rsidP="007C3B3E">
            <w:pPr>
              <w:spacing w:after="0" w:line="240" w:lineRule="auto"/>
              <w:jc w:val="both"/>
              <w:rPr>
                <w:rFonts w:cs="Arial"/>
              </w:rPr>
            </w:pPr>
            <w:r>
              <w:rPr>
                <w:rFonts w:cs="Arial"/>
              </w:rPr>
              <w:t>longgeneeskunde</w:t>
            </w:r>
          </w:p>
          <w:p w14:paraId="55A41F7E" w14:textId="77777777" w:rsidR="00852E74" w:rsidRPr="005E6CAB" w:rsidRDefault="00852E74" w:rsidP="007C3B3E">
            <w:pPr>
              <w:spacing w:after="0" w:line="240" w:lineRule="auto"/>
              <w:jc w:val="both"/>
              <w:rPr>
                <w:rFonts w:cs="Arial"/>
              </w:rPr>
            </w:pPr>
            <w:r w:rsidRPr="005E6CAB">
              <w:rPr>
                <w:rFonts w:cs="Arial"/>
              </w:rPr>
              <w:t xml:space="preserve"> </w:t>
            </w:r>
          </w:p>
          <w:p w14:paraId="14590F53" w14:textId="77777777" w:rsidR="00852E74" w:rsidRPr="005E6CAB" w:rsidRDefault="00852E74" w:rsidP="007C3B3E">
            <w:pPr>
              <w:tabs>
                <w:tab w:val="left" w:pos="720"/>
              </w:tabs>
              <w:spacing w:after="0" w:line="240" w:lineRule="auto"/>
              <w:jc w:val="both"/>
              <w:rPr>
                <w:rFonts w:cs="Arial"/>
                <w:noProof/>
              </w:rPr>
            </w:pPr>
          </w:p>
        </w:tc>
        <w:tc>
          <w:tcPr>
            <w:tcW w:w="1060" w:type="pct"/>
            <w:tcBorders>
              <w:top w:val="single" w:sz="4" w:space="0" w:color="000000"/>
              <w:left w:val="single" w:sz="4" w:space="0" w:color="000000"/>
              <w:right w:val="single" w:sz="4" w:space="0" w:color="000000"/>
            </w:tcBorders>
          </w:tcPr>
          <w:p w14:paraId="37ADA1DE" w14:textId="77777777" w:rsidR="00852E74" w:rsidRPr="005E6CAB" w:rsidRDefault="00852E74" w:rsidP="007C3B3E">
            <w:pPr>
              <w:spacing w:after="0" w:line="240" w:lineRule="auto"/>
              <w:rPr>
                <w:rFonts w:cs="Arial"/>
              </w:rPr>
            </w:pPr>
            <w:r>
              <w:rPr>
                <w:rFonts w:cs="Arial"/>
              </w:rPr>
              <w:t xml:space="preserve">Flexibel: </w:t>
            </w:r>
            <w:proofErr w:type="spellStart"/>
            <w:r>
              <w:rPr>
                <w:rFonts w:cs="Arial"/>
              </w:rPr>
              <w:t>oa</w:t>
            </w:r>
            <w:proofErr w:type="spellEnd"/>
            <w:r>
              <w:rPr>
                <w:rFonts w:cs="Arial"/>
              </w:rPr>
              <w:t xml:space="preserve"> functie-onderzoeken cardiologie en longziekten</w:t>
            </w:r>
          </w:p>
        </w:tc>
        <w:tc>
          <w:tcPr>
            <w:tcW w:w="637" w:type="pct"/>
            <w:tcBorders>
              <w:top w:val="single" w:sz="4" w:space="0" w:color="000000"/>
              <w:left w:val="single" w:sz="4" w:space="0" w:color="000000"/>
              <w:right w:val="single" w:sz="4" w:space="0" w:color="000000"/>
            </w:tcBorders>
          </w:tcPr>
          <w:p w14:paraId="1B279CC4" w14:textId="77777777" w:rsidR="00852E74" w:rsidRPr="005E6CAB" w:rsidRDefault="00852E74" w:rsidP="007C3B3E">
            <w:pPr>
              <w:spacing w:after="0" w:line="240" w:lineRule="auto"/>
              <w:jc w:val="both"/>
              <w:rPr>
                <w:rFonts w:cs="Arial"/>
              </w:rPr>
            </w:pPr>
            <w:proofErr w:type="spellStart"/>
            <w:r>
              <w:rPr>
                <w:rFonts w:cs="Arial"/>
              </w:rPr>
              <w:t>Journalclub</w:t>
            </w:r>
            <w:proofErr w:type="spellEnd"/>
            <w:r>
              <w:rPr>
                <w:rFonts w:cs="Arial"/>
              </w:rPr>
              <w:t xml:space="preserve"> Cardiologie</w:t>
            </w:r>
            <w:r>
              <w:rPr>
                <w:rFonts w:cs="Arial"/>
              </w:rPr>
              <w:br/>
            </w:r>
            <w:r>
              <w:rPr>
                <w:rFonts w:cs="Arial"/>
              </w:rPr>
              <w:br/>
              <w:t>Poli cardiologie</w:t>
            </w:r>
          </w:p>
          <w:p w14:paraId="59B5B9E2" w14:textId="77777777" w:rsidR="00852E74" w:rsidRPr="005E6CAB" w:rsidRDefault="00852E74" w:rsidP="007C3B3E">
            <w:pPr>
              <w:spacing w:after="0" w:line="240" w:lineRule="auto"/>
              <w:jc w:val="both"/>
              <w:rPr>
                <w:rFonts w:cs="Arial"/>
              </w:rPr>
            </w:pPr>
          </w:p>
        </w:tc>
        <w:tc>
          <w:tcPr>
            <w:tcW w:w="1061" w:type="pct"/>
            <w:tcBorders>
              <w:top w:val="single" w:sz="4" w:space="0" w:color="000000"/>
              <w:left w:val="single" w:sz="4" w:space="0" w:color="000000"/>
              <w:right w:val="single" w:sz="4" w:space="0" w:color="000000"/>
            </w:tcBorders>
          </w:tcPr>
          <w:p w14:paraId="2BA8F329" w14:textId="77777777" w:rsidR="00852E74" w:rsidRPr="005E6CAB" w:rsidRDefault="00852E74" w:rsidP="007C3B3E">
            <w:pPr>
              <w:spacing w:after="0" w:line="240" w:lineRule="auto"/>
              <w:jc w:val="both"/>
              <w:rPr>
                <w:rFonts w:cs="Arial"/>
              </w:rPr>
            </w:pPr>
            <w:r>
              <w:rPr>
                <w:rFonts w:cs="Arial"/>
              </w:rPr>
              <w:t>Poli sportcardiologie</w:t>
            </w:r>
          </w:p>
        </w:tc>
        <w:tc>
          <w:tcPr>
            <w:tcW w:w="919" w:type="pct"/>
            <w:tcBorders>
              <w:top w:val="single" w:sz="4" w:space="0" w:color="000000"/>
              <w:left w:val="single" w:sz="4" w:space="0" w:color="000000"/>
              <w:right w:val="single" w:sz="4" w:space="0" w:color="000000"/>
            </w:tcBorders>
          </w:tcPr>
          <w:p w14:paraId="0B85407E" w14:textId="77777777" w:rsidR="00852E74" w:rsidRPr="005E6CAB" w:rsidRDefault="00852E74" w:rsidP="007C3B3E">
            <w:pPr>
              <w:spacing w:after="0" w:line="240" w:lineRule="auto"/>
              <w:jc w:val="both"/>
              <w:rPr>
                <w:rFonts w:cs="Arial"/>
              </w:rPr>
            </w:pPr>
            <w:proofErr w:type="spellStart"/>
            <w:r>
              <w:rPr>
                <w:rFonts w:cs="Arial"/>
              </w:rPr>
              <w:t>Spiro</w:t>
            </w:r>
            <w:proofErr w:type="spellEnd"/>
            <w:r>
              <w:rPr>
                <w:rFonts w:cs="Arial"/>
              </w:rPr>
              <w:t>-ergometrie</w:t>
            </w:r>
          </w:p>
          <w:p w14:paraId="1207D806" w14:textId="77777777" w:rsidR="00852E74" w:rsidRPr="005E6CAB" w:rsidRDefault="00852E74" w:rsidP="007C3B3E">
            <w:pPr>
              <w:spacing w:after="0" w:line="240" w:lineRule="auto"/>
              <w:jc w:val="both"/>
              <w:rPr>
                <w:rFonts w:cs="Arial"/>
              </w:rPr>
            </w:pPr>
          </w:p>
        </w:tc>
      </w:tr>
      <w:tr w:rsidR="00852E74" w:rsidRPr="005E6CAB" w14:paraId="07A0D673" w14:textId="77777777" w:rsidTr="007C3B3E">
        <w:trPr>
          <w:trHeight w:val="306"/>
        </w:trPr>
        <w:tc>
          <w:tcPr>
            <w:tcW w:w="405" w:type="pct"/>
            <w:tcBorders>
              <w:top w:val="single" w:sz="4" w:space="0" w:color="000000"/>
              <w:left w:val="single" w:sz="4" w:space="0" w:color="000000"/>
              <w:bottom w:val="single" w:sz="4" w:space="0" w:color="000000"/>
              <w:right w:val="single" w:sz="4" w:space="0" w:color="000000"/>
            </w:tcBorders>
            <w:shd w:val="clear" w:color="auto" w:fill="CCFFCC"/>
          </w:tcPr>
          <w:p w14:paraId="11588A15" w14:textId="77777777" w:rsidR="00852E74" w:rsidRPr="005E6CAB" w:rsidRDefault="00852E74" w:rsidP="007C3B3E">
            <w:pPr>
              <w:spacing w:after="0" w:line="240" w:lineRule="auto"/>
              <w:jc w:val="both"/>
              <w:rPr>
                <w:rFonts w:cs="Arial"/>
              </w:rPr>
            </w:pPr>
            <w:r w:rsidRPr="005E6CAB">
              <w:rPr>
                <w:rFonts w:cs="Arial"/>
              </w:rPr>
              <w:t>12:30-13:00</w:t>
            </w:r>
          </w:p>
        </w:tc>
        <w:tc>
          <w:tcPr>
            <w:tcW w:w="919" w:type="pct"/>
            <w:tcBorders>
              <w:top w:val="single" w:sz="4" w:space="0" w:color="000000"/>
              <w:left w:val="single" w:sz="4" w:space="0" w:color="000000"/>
              <w:bottom w:val="single" w:sz="4" w:space="0" w:color="000000"/>
              <w:right w:val="single" w:sz="4" w:space="0" w:color="000000"/>
            </w:tcBorders>
          </w:tcPr>
          <w:p w14:paraId="0CB5FD5B" w14:textId="77777777" w:rsidR="00852E74" w:rsidRPr="005E6CAB" w:rsidRDefault="00852E74" w:rsidP="007C3B3E">
            <w:pPr>
              <w:spacing w:after="0" w:line="240" w:lineRule="auto"/>
              <w:jc w:val="both"/>
              <w:rPr>
                <w:rFonts w:cs="Arial"/>
              </w:rPr>
            </w:pPr>
            <w:r w:rsidRPr="005E6CAB">
              <w:rPr>
                <w:rFonts w:cs="Arial"/>
              </w:rPr>
              <w:t>pauze</w:t>
            </w:r>
          </w:p>
        </w:tc>
        <w:tc>
          <w:tcPr>
            <w:tcW w:w="1060" w:type="pct"/>
            <w:tcBorders>
              <w:top w:val="single" w:sz="4" w:space="0" w:color="000000"/>
              <w:left w:val="single" w:sz="4" w:space="0" w:color="000000"/>
              <w:bottom w:val="single" w:sz="4" w:space="0" w:color="000000"/>
              <w:right w:val="single" w:sz="4" w:space="0" w:color="000000"/>
            </w:tcBorders>
          </w:tcPr>
          <w:p w14:paraId="3CC5489A" w14:textId="77777777" w:rsidR="00852E74" w:rsidRPr="005E6CAB" w:rsidRDefault="00852E74" w:rsidP="007C3B3E">
            <w:pPr>
              <w:spacing w:after="0" w:line="240" w:lineRule="auto"/>
              <w:jc w:val="both"/>
              <w:rPr>
                <w:rFonts w:cs="Arial"/>
              </w:rPr>
            </w:pPr>
            <w:r w:rsidRPr="005E6CAB">
              <w:rPr>
                <w:rFonts w:cs="Arial"/>
              </w:rPr>
              <w:t>pauze</w:t>
            </w:r>
          </w:p>
        </w:tc>
        <w:tc>
          <w:tcPr>
            <w:tcW w:w="637" w:type="pct"/>
            <w:tcBorders>
              <w:top w:val="single" w:sz="4" w:space="0" w:color="000000"/>
              <w:left w:val="single" w:sz="4" w:space="0" w:color="000000"/>
              <w:bottom w:val="single" w:sz="4" w:space="0" w:color="000000"/>
              <w:right w:val="single" w:sz="4" w:space="0" w:color="000000"/>
            </w:tcBorders>
          </w:tcPr>
          <w:p w14:paraId="777F0CCA" w14:textId="77777777" w:rsidR="00852E74" w:rsidRPr="005E6CAB" w:rsidRDefault="00852E74" w:rsidP="007C3B3E">
            <w:pPr>
              <w:spacing w:after="0" w:line="240" w:lineRule="auto"/>
              <w:jc w:val="both"/>
              <w:rPr>
                <w:rFonts w:cs="Arial"/>
              </w:rPr>
            </w:pPr>
            <w:r w:rsidRPr="005E6CAB">
              <w:rPr>
                <w:rFonts w:cs="Arial"/>
              </w:rPr>
              <w:t>pauze</w:t>
            </w:r>
          </w:p>
        </w:tc>
        <w:tc>
          <w:tcPr>
            <w:tcW w:w="1061" w:type="pct"/>
            <w:tcBorders>
              <w:top w:val="single" w:sz="4" w:space="0" w:color="000000"/>
              <w:left w:val="single" w:sz="4" w:space="0" w:color="000000"/>
              <w:bottom w:val="single" w:sz="4" w:space="0" w:color="000000"/>
              <w:right w:val="single" w:sz="4" w:space="0" w:color="000000"/>
            </w:tcBorders>
          </w:tcPr>
          <w:p w14:paraId="601AA135" w14:textId="77777777" w:rsidR="00852E74" w:rsidRPr="005E6CAB" w:rsidRDefault="00852E74" w:rsidP="007C3B3E">
            <w:pPr>
              <w:spacing w:after="0" w:line="240" w:lineRule="auto"/>
              <w:jc w:val="both"/>
              <w:rPr>
                <w:rFonts w:cs="Arial"/>
              </w:rPr>
            </w:pPr>
            <w:r w:rsidRPr="005E6CAB">
              <w:rPr>
                <w:rFonts w:cs="Arial"/>
              </w:rPr>
              <w:t xml:space="preserve">Pauze / </w:t>
            </w:r>
          </w:p>
          <w:p w14:paraId="78A769F5" w14:textId="77777777" w:rsidR="00852E74" w:rsidRPr="005E6CAB" w:rsidRDefault="00852E74" w:rsidP="007C3B3E">
            <w:pPr>
              <w:spacing w:after="0" w:line="240" w:lineRule="auto"/>
              <w:jc w:val="both"/>
              <w:rPr>
                <w:rFonts w:cs="Arial"/>
              </w:rPr>
            </w:pPr>
            <w:r w:rsidRPr="005E6CAB">
              <w:rPr>
                <w:rFonts w:cs="Arial"/>
              </w:rPr>
              <w:t xml:space="preserve">Onderwijs </w:t>
            </w:r>
          </w:p>
        </w:tc>
        <w:tc>
          <w:tcPr>
            <w:tcW w:w="919" w:type="pct"/>
            <w:tcBorders>
              <w:top w:val="single" w:sz="4" w:space="0" w:color="000000"/>
              <w:left w:val="single" w:sz="4" w:space="0" w:color="000000"/>
              <w:bottom w:val="single" w:sz="4" w:space="0" w:color="000000"/>
              <w:right w:val="single" w:sz="4" w:space="0" w:color="000000"/>
            </w:tcBorders>
          </w:tcPr>
          <w:p w14:paraId="4998D7EF" w14:textId="77777777" w:rsidR="00852E74" w:rsidRPr="005E6CAB" w:rsidRDefault="00852E74" w:rsidP="007C3B3E">
            <w:pPr>
              <w:spacing w:after="0" w:line="240" w:lineRule="auto"/>
              <w:jc w:val="both"/>
              <w:rPr>
                <w:rFonts w:cs="Arial"/>
              </w:rPr>
            </w:pPr>
            <w:r w:rsidRPr="005E6CAB">
              <w:rPr>
                <w:rFonts w:cs="Arial"/>
              </w:rPr>
              <w:t>pauze</w:t>
            </w:r>
          </w:p>
        </w:tc>
      </w:tr>
      <w:tr w:rsidR="00852E74" w:rsidRPr="005E6CAB" w14:paraId="48B12B2A" w14:textId="77777777" w:rsidTr="007C3B3E">
        <w:trPr>
          <w:trHeight w:val="4436"/>
        </w:trPr>
        <w:tc>
          <w:tcPr>
            <w:tcW w:w="405" w:type="pct"/>
            <w:tcBorders>
              <w:top w:val="single" w:sz="4" w:space="0" w:color="000000"/>
              <w:left w:val="single" w:sz="4" w:space="0" w:color="000000"/>
              <w:bottom w:val="single" w:sz="4" w:space="0" w:color="000000"/>
              <w:right w:val="single" w:sz="4" w:space="0" w:color="000000"/>
            </w:tcBorders>
            <w:shd w:val="clear" w:color="auto" w:fill="CCFFCC"/>
          </w:tcPr>
          <w:p w14:paraId="404FBF76" w14:textId="77777777" w:rsidR="00852E74" w:rsidRPr="005E6CAB" w:rsidRDefault="00852E74" w:rsidP="007C3B3E">
            <w:pPr>
              <w:spacing w:after="0" w:line="240" w:lineRule="auto"/>
              <w:jc w:val="both"/>
              <w:rPr>
                <w:rFonts w:cs="Arial"/>
              </w:rPr>
            </w:pPr>
            <w:r w:rsidRPr="005E6CAB">
              <w:rPr>
                <w:rFonts w:cs="Arial"/>
              </w:rPr>
              <w:t>13:00-</w:t>
            </w:r>
          </w:p>
          <w:p w14:paraId="4E70E8DC" w14:textId="77777777" w:rsidR="00852E74" w:rsidRPr="005E6CAB" w:rsidRDefault="00852E74" w:rsidP="007C3B3E">
            <w:pPr>
              <w:spacing w:after="0" w:line="240" w:lineRule="auto"/>
              <w:jc w:val="both"/>
              <w:rPr>
                <w:rFonts w:cs="Arial"/>
              </w:rPr>
            </w:pPr>
            <w:r w:rsidRPr="005E6CAB">
              <w:rPr>
                <w:rFonts w:cs="Arial"/>
              </w:rPr>
              <w:t>17:00</w:t>
            </w:r>
          </w:p>
        </w:tc>
        <w:tc>
          <w:tcPr>
            <w:tcW w:w="919" w:type="pct"/>
            <w:tcBorders>
              <w:top w:val="single" w:sz="4" w:space="0" w:color="000000"/>
              <w:left w:val="single" w:sz="4" w:space="0" w:color="000000"/>
              <w:bottom w:val="single" w:sz="4" w:space="0" w:color="000000"/>
              <w:right w:val="single" w:sz="4" w:space="0" w:color="000000"/>
            </w:tcBorders>
          </w:tcPr>
          <w:p w14:paraId="5CA21557" w14:textId="77777777" w:rsidR="00852E74" w:rsidRPr="005E6CAB" w:rsidRDefault="00852E74" w:rsidP="007C3B3E">
            <w:pPr>
              <w:spacing w:after="0" w:line="240" w:lineRule="auto"/>
              <w:jc w:val="both"/>
              <w:rPr>
                <w:rFonts w:cs="Arial"/>
              </w:rPr>
            </w:pPr>
            <w:r>
              <w:rPr>
                <w:rFonts w:cs="Arial"/>
              </w:rPr>
              <w:t>Polikliniek longgeneeskunde</w:t>
            </w:r>
          </w:p>
          <w:p w14:paraId="51198724" w14:textId="77777777" w:rsidR="00852E74" w:rsidRPr="005E6CAB" w:rsidRDefault="00852E74" w:rsidP="007C3B3E">
            <w:pPr>
              <w:spacing w:after="0" w:line="240" w:lineRule="auto"/>
              <w:jc w:val="both"/>
              <w:rPr>
                <w:rFonts w:cs="Arial"/>
              </w:rPr>
            </w:pPr>
          </w:p>
        </w:tc>
        <w:tc>
          <w:tcPr>
            <w:tcW w:w="1060" w:type="pct"/>
            <w:tcBorders>
              <w:top w:val="single" w:sz="4" w:space="0" w:color="000000"/>
              <w:left w:val="single" w:sz="4" w:space="0" w:color="000000"/>
              <w:bottom w:val="single" w:sz="4" w:space="0" w:color="000000"/>
              <w:right w:val="single" w:sz="4" w:space="0" w:color="000000"/>
            </w:tcBorders>
          </w:tcPr>
          <w:p w14:paraId="5B62566E" w14:textId="77777777" w:rsidR="00852E74" w:rsidRDefault="00852E74" w:rsidP="007C3B3E">
            <w:pPr>
              <w:spacing w:after="0" w:line="240" w:lineRule="auto"/>
              <w:jc w:val="both"/>
              <w:rPr>
                <w:rFonts w:cs="Arial"/>
              </w:rPr>
            </w:pPr>
            <w:r w:rsidRPr="005E6CAB">
              <w:rPr>
                <w:rFonts w:cs="Arial"/>
              </w:rPr>
              <w:t>Driewekelijkse onderwijsmiddag Sportgeneeskunde</w:t>
            </w:r>
          </w:p>
          <w:p w14:paraId="669A9872" w14:textId="77777777" w:rsidR="00852E74" w:rsidRDefault="00852E74" w:rsidP="007C3B3E">
            <w:pPr>
              <w:spacing w:after="0" w:line="240" w:lineRule="auto"/>
              <w:jc w:val="both"/>
              <w:rPr>
                <w:rFonts w:cs="Arial"/>
              </w:rPr>
            </w:pPr>
          </w:p>
          <w:p w14:paraId="53D72920" w14:textId="77777777" w:rsidR="00852E74" w:rsidRDefault="00852E74" w:rsidP="007C3B3E">
            <w:pPr>
              <w:spacing w:after="0" w:line="240" w:lineRule="auto"/>
              <w:rPr>
                <w:rFonts w:cs="Arial"/>
              </w:rPr>
            </w:pPr>
            <w:r>
              <w:rPr>
                <w:rFonts w:cs="Arial"/>
              </w:rPr>
              <w:t xml:space="preserve">Indien geen onderwijsmiddag MDO COVID, MDO Longrevalidatie en patiëntenbespreking longgeneeskunde. </w:t>
            </w:r>
          </w:p>
          <w:p w14:paraId="0051970E" w14:textId="77777777" w:rsidR="00852E74" w:rsidRPr="005E6CAB" w:rsidRDefault="00852E74" w:rsidP="007C3B3E">
            <w:pPr>
              <w:spacing w:after="0" w:line="240" w:lineRule="auto"/>
              <w:jc w:val="both"/>
              <w:rPr>
                <w:rFonts w:cs="Arial"/>
              </w:rPr>
            </w:pPr>
          </w:p>
          <w:p w14:paraId="551CB32D" w14:textId="77777777" w:rsidR="00852E74" w:rsidRPr="005E6CAB" w:rsidRDefault="00852E74" w:rsidP="007C3B3E">
            <w:pPr>
              <w:spacing w:after="0" w:line="240" w:lineRule="auto"/>
              <w:jc w:val="both"/>
              <w:rPr>
                <w:rFonts w:cs="Arial"/>
              </w:rPr>
            </w:pPr>
            <w:r w:rsidRPr="005E6CAB">
              <w:rPr>
                <w:rFonts w:cs="Arial"/>
              </w:rPr>
              <w:t>16.30-17.30 Patiëntenbespreking Sportgeneeskunde</w:t>
            </w:r>
          </w:p>
          <w:p w14:paraId="49129CF1" w14:textId="77777777" w:rsidR="00852E74" w:rsidRPr="005E6CAB" w:rsidRDefault="00852E74" w:rsidP="007C3B3E">
            <w:pPr>
              <w:spacing w:after="0" w:line="240" w:lineRule="auto"/>
              <w:jc w:val="both"/>
              <w:rPr>
                <w:rFonts w:cs="Arial"/>
              </w:rPr>
            </w:pPr>
          </w:p>
        </w:tc>
        <w:tc>
          <w:tcPr>
            <w:tcW w:w="637" w:type="pct"/>
            <w:tcBorders>
              <w:top w:val="single" w:sz="4" w:space="0" w:color="000000"/>
              <w:left w:val="single" w:sz="4" w:space="0" w:color="000000"/>
              <w:bottom w:val="single" w:sz="4" w:space="0" w:color="000000"/>
              <w:right w:val="single" w:sz="4" w:space="0" w:color="000000"/>
            </w:tcBorders>
          </w:tcPr>
          <w:p w14:paraId="6A1B9860" w14:textId="77777777" w:rsidR="00852E74" w:rsidRPr="005E6CAB" w:rsidRDefault="00852E74" w:rsidP="007C3B3E">
            <w:pPr>
              <w:spacing w:after="0" w:line="240" w:lineRule="auto"/>
              <w:jc w:val="both"/>
              <w:rPr>
                <w:rFonts w:cs="Arial"/>
              </w:rPr>
            </w:pPr>
            <w:r>
              <w:rPr>
                <w:rFonts w:cs="Arial"/>
              </w:rPr>
              <w:t>Poli cardiologie</w:t>
            </w:r>
          </w:p>
          <w:p w14:paraId="3FB17803" w14:textId="77777777" w:rsidR="00852E74" w:rsidRPr="005E6CAB" w:rsidRDefault="00852E74" w:rsidP="007C3B3E">
            <w:pPr>
              <w:spacing w:after="0" w:line="240" w:lineRule="auto"/>
              <w:jc w:val="both"/>
              <w:rPr>
                <w:rFonts w:cs="Arial"/>
              </w:rPr>
            </w:pPr>
          </w:p>
        </w:tc>
        <w:tc>
          <w:tcPr>
            <w:tcW w:w="1061" w:type="pct"/>
            <w:tcBorders>
              <w:top w:val="single" w:sz="4" w:space="0" w:color="000000"/>
              <w:left w:val="single" w:sz="4" w:space="0" w:color="000000"/>
              <w:bottom w:val="single" w:sz="4" w:space="0" w:color="000000"/>
              <w:right w:val="single" w:sz="4" w:space="0" w:color="000000"/>
            </w:tcBorders>
          </w:tcPr>
          <w:p w14:paraId="1655DC77" w14:textId="77777777" w:rsidR="00852E74" w:rsidRPr="005E6CAB" w:rsidRDefault="00852E74" w:rsidP="007C3B3E">
            <w:pPr>
              <w:spacing w:after="0" w:line="240" w:lineRule="auto"/>
              <w:jc w:val="both"/>
              <w:rPr>
                <w:rFonts w:cs="Arial"/>
              </w:rPr>
            </w:pPr>
            <w:r w:rsidRPr="005E6CAB">
              <w:rPr>
                <w:rFonts w:cs="Arial"/>
              </w:rPr>
              <w:t>1</w:t>
            </w:r>
            <w:r>
              <w:rPr>
                <w:rFonts w:cs="Arial"/>
              </w:rPr>
              <w:t>2</w:t>
            </w:r>
            <w:r w:rsidRPr="005E6CAB">
              <w:rPr>
                <w:rFonts w:cs="Arial"/>
              </w:rPr>
              <w:t>.30-1</w:t>
            </w:r>
            <w:r>
              <w:rPr>
                <w:rFonts w:cs="Arial"/>
              </w:rPr>
              <w:t>3.</w:t>
            </w:r>
            <w:r w:rsidRPr="005E6CAB">
              <w:rPr>
                <w:rFonts w:cs="Arial"/>
              </w:rPr>
              <w:t>15</w:t>
            </w:r>
          </w:p>
          <w:p w14:paraId="76F77EBE" w14:textId="77777777" w:rsidR="00852E74" w:rsidRDefault="00852E74" w:rsidP="007C3B3E">
            <w:pPr>
              <w:spacing w:after="0" w:line="240" w:lineRule="auto"/>
              <w:jc w:val="both"/>
              <w:rPr>
                <w:rFonts w:cs="Calibri"/>
              </w:rPr>
            </w:pPr>
            <w:r>
              <w:rPr>
                <w:rFonts w:cs="Calibri"/>
              </w:rPr>
              <w:t>MDO</w:t>
            </w:r>
            <w:r w:rsidRPr="005E6CAB">
              <w:rPr>
                <w:rFonts w:cs="Calibri"/>
              </w:rPr>
              <w:t xml:space="preserve"> hartrevalidatie</w:t>
            </w:r>
          </w:p>
          <w:p w14:paraId="0FC64419" w14:textId="77777777" w:rsidR="00852E74" w:rsidRDefault="00852E74" w:rsidP="007C3B3E">
            <w:pPr>
              <w:spacing w:after="0" w:line="240" w:lineRule="auto"/>
              <w:jc w:val="both"/>
              <w:rPr>
                <w:rFonts w:cs="Calibri"/>
              </w:rPr>
            </w:pPr>
          </w:p>
          <w:p w14:paraId="442F3D56" w14:textId="77777777" w:rsidR="00852E74" w:rsidRDefault="00852E74" w:rsidP="007C3B3E">
            <w:pPr>
              <w:spacing w:after="0" w:line="240" w:lineRule="auto"/>
              <w:jc w:val="both"/>
              <w:rPr>
                <w:rFonts w:cs="Calibri"/>
              </w:rPr>
            </w:pPr>
            <w:r>
              <w:rPr>
                <w:rFonts w:cs="Calibri"/>
              </w:rPr>
              <w:t xml:space="preserve">13.15-14.00 </w:t>
            </w:r>
          </w:p>
          <w:p w14:paraId="6350E64E" w14:textId="77777777" w:rsidR="00852E74" w:rsidRPr="005E6CAB" w:rsidRDefault="00852E74" w:rsidP="007C3B3E">
            <w:pPr>
              <w:spacing w:after="0" w:line="240" w:lineRule="auto"/>
              <w:jc w:val="both"/>
              <w:rPr>
                <w:rFonts w:cs="Arial"/>
              </w:rPr>
            </w:pPr>
            <w:r>
              <w:rPr>
                <w:rFonts w:cs="Calibri"/>
              </w:rPr>
              <w:t>MDO sportcardiologie</w:t>
            </w:r>
          </w:p>
          <w:p w14:paraId="31A024EA" w14:textId="77777777" w:rsidR="00852E74" w:rsidRPr="005E6CAB" w:rsidRDefault="00852E74" w:rsidP="007C3B3E">
            <w:pPr>
              <w:spacing w:after="0" w:line="240" w:lineRule="auto"/>
              <w:jc w:val="both"/>
              <w:rPr>
                <w:rFonts w:cs="Arial"/>
              </w:rPr>
            </w:pPr>
          </w:p>
          <w:p w14:paraId="67B4F208" w14:textId="77777777" w:rsidR="00852E74" w:rsidRPr="005E6CAB" w:rsidRDefault="00852E74" w:rsidP="007C3B3E">
            <w:pPr>
              <w:spacing w:after="0" w:line="240" w:lineRule="auto"/>
              <w:jc w:val="both"/>
              <w:rPr>
                <w:rFonts w:cs="Arial"/>
              </w:rPr>
            </w:pPr>
            <w:r w:rsidRPr="005E6CAB">
              <w:rPr>
                <w:rFonts w:cs="Arial"/>
              </w:rPr>
              <w:t>15.30 – 17.00</w:t>
            </w:r>
          </w:p>
          <w:p w14:paraId="23B6129F" w14:textId="77777777" w:rsidR="00852E74" w:rsidRPr="005E6CAB" w:rsidRDefault="00852E74" w:rsidP="007C3B3E">
            <w:pPr>
              <w:spacing w:after="0" w:line="240" w:lineRule="auto"/>
              <w:jc w:val="both"/>
              <w:rPr>
                <w:rFonts w:cs="Arial"/>
              </w:rPr>
            </w:pPr>
            <w:r w:rsidRPr="005E6CAB">
              <w:rPr>
                <w:rFonts w:cs="Arial"/>
              </w:rPr>
              <w:t>Plenaire patiëntenbespreking Veldhoven</w:t>
            </w:r>
          </w:p>
        </w:tc>
        <w:tc>
          <w:tcPr>
            <w:tcW w:w="919" w:type="pct"/>
            <w:tcBorders>
              <w:top w:val="single" w:sz="4" w:space="0" w:color="000000"/>
              <w:left w:val="single" w:sz="4" w:space="0" w:color="000000"/>
              <w:bottom w:val="single" w:sz="4" w:space="0" w:color="000000"/>
              <w:right w:val="single" w:sz="4" w:space="0" w:color="000000"/>
            </w:tcBorders>
          </w:tcPr>
          <w:p w14:paraId="1AF51EF4" w14:textId="77777777" w:rsidR="00852E74" w:rsidRPr="005E6CAB" w:rsidRDefault="00852E74" w:rsidP="007C3B3E">
            <w:pPr>
              <w:spacing w:after="0" w:line="240" w:lineRule="auto"/>
              <w:jc w:val="both"/>
              <w:rPr>
                <w:rFonts w:cs="Arial"/>
              </w:rPr>
            </w:pPr>
            <w:r>
              <w:rPr>
                <w:rFonts w:cs="Arial"/>
              </w:rPr>
              <w:t>Poli longgeneeskunde</w:t>
            </w:r>
          </w:p>
        </w:tc>
      </w:tr>
      <w:tr w:rsidR="00852E74" w:rsidRPr="005E6CAB" w14:paraId="7849A38A" w14:textId="77777777" w:rsidTr="007C3B3E">
        <w:trPr>
          <w:trHeight w:val="598"/>
        </w:trPr>
        <w:tc>
          <w:tcPr>
            <w:tcW w:w="405" w:type="pct"/>
            <w:tcBorders>
              <w:top w:val="single" w:sz="4" w:space="0" w:color="000000"/>
              <w:left w:val="single" w:sz="4" w:space="0" w:color="000000"/>
              <w:bottom w:val="single" w:sz="4" w:space="0" w:color="000000"/>
              <w:right w:val="single" w:sz="4" w:space="0" w:color="000000"/>
            </w:tcBorders>
            <w:shd w:val="clear" w:color="auto" w:fill="CCFFCC"/>
          </w:tcPr>
          <w:p w14:paraId="4FD1D0C2" w14:textId="77777777" w:rsidR="00852E74" w:rsidRPr="005E6CAB" w:rsidRDefault="00852E74" w:rsidP="007C3B3E">
            <w:pPr>
              <w:spacing w:after="0" w:line="240" w:lineRule="auto"/>
              <w:jc w:val="both"/>
              <w:rPr>
                <w:rFonts w:cs="Arial"/>
              </w:rPr>
            </w:pPr>
            <w:r w:rsidRPr="005E6CAB">
              <w:rPr>
                <w:rFonts w:cs="Arial"/>
              </w:rPr>
              <w:t>17:00 – 17:30</w:t>
            </w:r>
          </w:p>
        </w:tc>
        <w:tc>
          <w:tcPr>
            <w:tcW w:w="4595" w:type="pct"/>
            <w:gridSpan w:val="5"/>
            <w:tcBorders>
              <w:top w:val="single" w:sz="4" w:space="0" w:color="000000"/>
              <w:left w:val="single" w:sz="4" w:space="0" w:color="000000"/>
              <w:bottom w:val="single" w:sz="4" w:space="0" w:color="000000"/>
              <w:right w:val="single" w:sz="4" w:space="0" w:color="000000"/>
            </w:tcBorders>
          </w:tcPr>
          <w:p w14:paraId="3F428EE6" w14:textId="77777777" w:rsidR="00852E74" w:rsidRDefault="00852E74" w:rsidP="007C3B3E">
            <w:pPr>
              <w:spacing w:after="0" w:line="240" w:lineRule="auto"/>
              <w:jc w:val="both"/>
              <w:rPr>
                <w:rFonts w:cs="Arial"/>
              </w:rPr>
            </w:pPr>
            <w:r w:rsidRPr="005E6CAB">
              <w:rPr>
                <w:rFonts w:cs="Arial"/>
              </w:rPr>
              <w:t>Overdracht</w:t>
            </w:r>
            <w:r>
              <w:rPr>
                <w:rFonts w:cs="Arial"/>
              </w:rPr>
              <w:t xml:space="preserve">                                                    2-wekelijks </w:t>
            </w:r>
          </w:p>
          <w:p w14:paraId="7770E106" w14:textId="77777777" w:rsidR="00852E74" w:rsidRDefault="00852E74" w:rsidP="007C3B3E">
            <w:pPr>
              <w:spacing w:after="0" w:line="240" w:lineRule="auto"/>
              <w:jc w:val="both"/>
              <w:rPr>
                <w:rFonts w:cs="Arial"/>
              </w:rPr>
            </w:pPr>
            <w:r>
              <w:rPr>
                <w:rFonts w:cs="Arial"/>
              </w:rPr>
              <w:t xml:space="preserve">                                                                       </w:t>
            </w:r>
            <w:proofErr w:type="spellStart"/>
            <w:r>
              <w:rPr>
                <w:rFonts w:cs="Arial"/>
              </w:rPr>
              <w:t>Sportcardiobespreking</w:t>
            </w:r>
            <w:proofErr w:type="spellEnd"/>
            <w:r>
              <w:rPr>
                <w:rFonts w:cs="Arial"/>
              </w:rPr>
              <w:t xml:space="preserve"> </w:t>
            </w:r>
          </w:p>
          <w:p w14:paraId="40758A5B" w14:textId="77777777" w:rsidR="00852E74" w:rsidRPr="005E6CAB" w:rsidRDefault="00852E74" w:rsidP="007C3B3E">
            <w:pPr>
              <w:spacing w:after="0" w:line="240" w:lineRule="auto"/>
              <w:jc w:val="both"/>
              <w:rPr>
                <w:rFonts w:cs="Arial"/>
              </w:rPr>
            </w:pPr>
            <w:r>
              <w:rPr>
                <w:rFonts w:cs="Arial"/>
              </w:rPr>
              <w:t xml:space="preserve">                                                                          BAS online</w:t>
            </w:r>
          </w:p>
        </w:tc>
      </w:tr>
    </w:tbl>
    <w:p w14:paraId="3C13E735" w14:textId="77777777" w:rsidR="00852E74" w:rsidRDefault="00852E74" w:rsidP="00852E74">
      <w:pPr>
        <w:rPr>
          <w:rFonts w:asciiTheme="majorHAnsi" w:eastAsiaTheme="majorEastAsia" w:hAnsiTheme="majorHAnsi" w:cstheme="majorBidi"/>
          <w:color w:val="2F5496" w:themeColor="accent1" w:themeShade="BF"/>
          <w:sz w:val="26"/>
          <w:szCs w:val="26"/>
        </w:rPr>
      </w:pPr>
    </w:p>
    <w:p w14:paraId="6299C2AE" w14:textId="77777777" w:rsidR="00852E74" w:rsidRDefault="00852E74" w:rsidP="00852E74">
      <w:pPr>
        <w:pStyle w:val="Kop2"/>
        <w:spacing w:before="0" w:line="240" w:lineRule="auto"/>
        <w:rPr>
          <w:rFonts w:asciiTheme="minorHAnsi" w:hAnsiTheme="minorHAnsi"/>
          <w:sz w:val="22"/>
          <w:szCs w:val="22"/>
        </w:rPr>
      </w:pPr>
      <w:bookmarkStart w:id="22" w:name="_Toc146287207"/>
      <w:r w:rsidRPr="00C473CD">
        <w:rPr>
          <w:rFonts w:asciiTheme="minorHAnsi" w:hAnsiTheme="minorHAnsi"/>
          <w:sz w:val="22"/>
          <w:szCs w:val="22"/>
        </w:rPr>
        <w:t>3.2.3 Onderwijs</w:t>
      </w:r>
      <w:bookmarkEnd w:id="22"/>
    </w:p>
    <w:p w14:paraId="3FCE72AA" w14:textId="77777777" w:rsidR="00852E74" w:rsidRDefault="00852E74" w:rsidP="00852E74">
      <w:pPr>
        <w:autoSpaceDE w:val="0"/>
        <w:autoSpaceDN w:val="0"/>
        <w:adjustRightInd w:val="0"/>
        <w:spacing w:after="0" w:line="240" w:lineRule="auto"/>
        <w:jc w:val="both"/>
        <w:rPr>
          <w:rFonts w:cs="Arial"/>
        </w:rPr>
      </w:pPr>
      <w:r>
        <w:rPr>
          <w:rFonts w:cs="Arial"/>
        </w:rPr>
        <w:t>Binnen de cardiologie zijn er de volgende onderwijsmomenten:</w:t>
      </w:r>
    </w:p>
    <w:p w14:paraId="6E11BB59" w14:textId="77777777" w:rsidR="00852E74" w:rsidRDefault="00852E74" w:rsidP="00852E74">
      <w:pPr>
        <w:numPr>
          <w:ilvl w:val="0"/>
          <w:numId w:val="21"/>
        </w:numPr>
        <w:autoSpaceDE w:val="0"/>
        <w:autoSpaceDN w:val="0"/>
        <w:adjustRightInd w:val="0"/>
        <w:spacing w:after="0" w:line="240" w:lineRule="auto"/>
        <w:jc w:val="both"/>
        <w:rPr>
          <w:rFonts w:cs="Arial"/>
        </w:rPr>
      </w:pPr>
      <w:r>
        <w:rPr>
          <w:rFonts w:cs="Arial"/>
        </w:rPr>
        <w:t xml:space="preserve">MDO hartrevalidatie: 1x/week op donderdagmiddag om 12.30 uur. </w:t>
      </w:r>
    </w:p>
    <w:p w14:paraId="394D2C22" w14:textId="77777777" w:rsidR="00852E74" w:rsidRDefault="00852E74" w:rsidP="00852E74">
      <w:pPr>
        <w:numPr>
          <w:ilvl w:val="0"/>
          <w:numId w:val="21"/>
        </w:numPr>
        <w:autoSpaceDE w:val="0"/>
        <w:autoSpaceDN w:val="0"/>
        <w:adjustRightInd w:val="0"/>
        <w:spacing w:after="0" w:line="240" w:lineRule="auto"/>
        <w:jc w:val="both"/>
        <w:rPr>
          <w:rFonts w:cs="Arial"/>
        </w:rPr>
      </w:pPr>
      <w:r w:rsidRPr="007543C4">
        <w:rPr>
          <w:rFonts w:cs="Arial"/>
        </w:rPr>
        <w:t>Sportcardiologie bespreking/MDO: 1x/week op donderdagmiddag aansluitend aan het MDO  hartrevalidatie</w:t>
      </w:r>
      <w:r>
        <w:rPr>
          <w:rFonts w:cs="Arial"/>
        </w:rPr>
        <w:t xml:space="preserve">. Wekelijks wordt er door de AIOS tijdens deze bespreking een kort (5-10 minuten) presentatie gehouden over een interessante casus, ziektebeeld, richtlijn of ander onderwerp met raakvlakken met de sportcardiologie. </w:t>
      </w:r>
    </w:p>
    <w:p w14:paraId="60A2F648" w14:textId="77777777" w:rsidR="00852E74" w:rsidRPr="007543C4" w:rsidRDefault="00852E74" w:rsidP="00852E74">
      <w:pPr>
        <w:numPr>
          <w:ilvl w:val="0"/>
          <w:numId w:val="21"/>
        </w:numPr>
        <w:autoSpaceDE w:val="0"/>
        <w:autoSpaceDN w:val="0"/>
        <w:adjustRightInd w:val="0"/>
        <w:spacing w:after="0" w:line="240" w:lineRule="auto"/>
        <w:jc w:val="both"/>
        <w:rPr>
          <w:rFonts w:cs="Arial"/>
        </w:rPr>
      </w:pPr>
      <w:r w:rsidRPr="007543C4">
        <w:rPr>
          <w:rFonts w:cs="Arial"/>
        </w:rPr>
        <w:t>Sportgeneeskundig onderwijs 1x/3weken (zie onder sportgeneeskunde)</w:t>
      </w:r>
    </w:p>
    <w:p w14:paraId="66CF1181" w14:textId="77777777" w:rsidR="00852E74" w:rsidRDefault="00852E74" w:rsidP="00852E74">
      <w:pPr>
        <w:numPr>
          <w:ilvl w:val="0"/>
          <w:numId w:val="21"/>
        </w:numPr>
        <w:autoSpaceDE w:val="0"/>
        <w:autoSpaceDN w:val="0"/>
        <w:adjustRightInd w:val="0"/>
        <w:spacing w:after="0" w:line="240" w:lineRule="auto"/>
        <w:jc w:val="both"/>
        <w:rPr>
          <w:rFonts w:cs="Arial"/>
        </w:rPr>
      </w:pPr>
      <w:r>
        <w:rPr>
          <w:rFonts w:cs="Arial"/>
        </w:rPr>
        <w:t xml:space="preserve">2 wekelijks landelijk (online) </w:t>
      </w:r>
      <w:proofErr w:type="spellStart"/>
      <w:r>
        <w:rPr>
          <w:rFonts w:cs="Arial"/>
        </w:rPr>
        <w:t>sportcardiologisch</w:t>
      </w:r>
      <w:proofErr w:type="spellEnd"/>
      <w:r>
        <w:rPr>
          <w:rFonts w:cs="Arial"/>
        </w:rPr>
        <w:t xml:space="preserve"> overleg (BAS) op woensdag van 17.10-18.00</w:t>
      </w:r>
    </w:p>
    <w:p w14:paraId="30DF6A8A" w14:textId="77777777" w:rsidR="00852E74" w:rsidRDefault="00852E74" w:rsidP="00852E74">
      <w:pPr>
        <w:numPr>
          <w:ilvl w:val="0"/>
          <w:numId w:val="21"/>
        </w:numPr>
        <w:autoSpaceDE w:val="0"/>
        <w:autoSpaceDN w:val="0"/>
        <w:adjustRightInd w:val="0"/>
        <w:spacing w:after="0" w:line="240" w:lineRule="auto"/>
        <w:jc w:val="both"/>
        <w:rPr>
          <w:rFonts w:cs="Arial"/>
        </w:rPr>
      </w:pPr>
      <w:r>
        <w:rPr>
          <w:rFonts w:cs="Arial"/>
        </w:rPr>
        <w:t xml:space="preserve">Journal club: elke woensdagochtend om 8.30 uur. </w:t>
      </w:r>
    </w:p>
    <w:p w14:paraId="06070076" w14:textId="77777777" w:rsidR="00852E74" w:rsidRDefault="00852E74" w:rsidP="00852E74">
      <w:pPr>
        <w:numPr>
          <w:ilvl w:val="0"/>
          <w:numId w:val="21"/>
        </w:numPr>
        <w:autoSpaceDE w:val="0"/>
        <w:autoSpaceDN w:val="0"/>
        <w:adjustRightInd w:val="0"/>
        <w:spacing w:after="0" w:line="240" w:lineRule="auto"/>
        <w:jc w:val="both"/>
        <w:rPr>
          <w:rFonts w:cs="Arial"/>
        </w:rPr>
      </w:pPr>
      <w:r>
        <w:rPr>
          <w:rFonts w:cs="Arial"/>
        </w:rPr>
        <w:t>Dinsdagmiddag onderwijs: 13.00-13.30 uur.</w:t>
      </w:r>
    </w:p>
    <w:p w14:paraId="55A9578D" w14:textId="77777777" w:rsidR="00852E74" w:rsidRDefault="00852E74" w:rsidP="00852E74">
      <w:pPr>
        <w:autoSpaceDE w:val="0"/>
        <w:autoSpaceDN w:val="0"/>
        <w:adjustRightInd w:val="0"/>
        <w:spacing w:after="0" w:line="240" w:lineRule="auto"/>
        <w:jc w:val="both"/>
        <w:rPr>
          <w:rFonts w:cs="Arial"/>
        </w:rPr>
      </w:pPr>
      <w:r>
        <w:rPr>
          <w:rFonts w:cs="Arial"/>
        </w:rPr>
        <w:t>Binnen de longziekten zijn er de volgende onderwijsmomenten:</w:t>
      </w:r>
    </w:p>
    <w:p w14:paraId="5C90AE43" w14:textId="77777777" w:rsidR="00852E74" w:rsidRDefault="00852E74" w:rsidP="00852E74">
      <w:pPr>
        <w:pStyle w:val="Lijstalinea"/>
        <w:numPr>
          <w:ilvl w:val="0"/>
          <w:numId w:val="58"/>
        </w:numPr>
        <w:autoSpaceDE w:val="0"/>
        <w:autoSpaceDN w:val="0"/>
        <w:adjustRightInd w:val="0"/>
        <w:spacing w:after="0" w:line="240" w:lineRule="auto"/>
        <w:contextualSpacing w:val="0"/>
        <w:rPr>
          <w:rFonts w:cs="Arial"/>
        </w:rPr>
      </w:pPr>
      <w:r w:rsidRPr="00FE6714">
        <w:rPr>
          <w:rFonts w:cs="Arial"/>
        </w:rPr>
        <w:t>MDO longrevalidatie: 1x/ 2 weken dinsdagmiddag 14-15 uur</w:t>
      </w:r>
    </w:p>
    <w:p w14:paraId="357A2BB7" w14:textId="77777777" w:rsidR="00852E74" w:rsidRDefault="00852E74" w:rsidP="00852E74">
      <w:pPr>
        <w:pStyle w:val="Lijstalinea"/>
        <w:numPr>
          <w:ilvl w:val="0"/>
          <w:numId w:val="58"/>
        </w:numPr>
        <w:autoSpaceDE w:val="0"/>
        <w:autoSpaceDN w:val="0"/>
        <w:adjustRightInd w:val="0"/>
        <w:spacing w:after="0" w:line="240" w:lineRule="auto"/>
        <w:contextualSpacing w:val="0"/>
        <w:rPr>
          <w:rFonts w:cs="Arial"/>
        </w:rPr>
      </w:pPr>
      <w:r>
        <w:rPr>
          <w:rFonts w:cs="Arial"/>
        </w:rPr>
        <w:t>MDO COVID: 1x/3 weken dinsdagmiddag 16-17 uur</w:t>
      </w:r>
    </w:p>
    <w:p w14:paraId="2AEBCA1F" w14:textId="77777777" w:rsidR="00852E74" w:rsidRDefault="00852E74" w:rsidP="00852E74">
      <w:pPr>
        <w:pStyle w:val="Lijstalinea"/>
        <w:numPr>
          <w:ilvl w:val="0"/>
          <w:numId w:val="58"/>
        </w:numPr>
        <w:autoSpaceDE w:val="0"/>
        <w:autoSpaceDN w:val="0"/>
        <w:adjustRightInd w:val="0"/>
        <w:spacing w:after="0" w:line="240" w:lineRule="auto"/>
        <w:contextualSpacing w:val="0"/>
        <w:rPr>
          <w:rFonts w:cs="Arial"/>
        </w:rPr>
      </w:pPr>
      <w:r>
        <w:rPr>
          <w:rFonts w:cs="Arial"/>
        </w:rPr>
        <w:t>MDO oncologie: iedere dinsdag middag van 15:45 – 17:00 uur</w:t>
      </w:r>
    </w:p>
    <w:p w14:paraId="32B5DB68" w14:textId="77777777" w:rsidR="00852E74" w:rsidRDefault="00852E74" w:rsidP="00852E74">
      <w:pPr>
        <w:pStyle w:val="Lijstalinea"/>
        <w:numPr>
          <w:ilvl w:val="0"/>
          <w:numId w:val="58"/>
        </w:numPr>
        <w:autoSpaceDE w:val="0"/>
        <w:autoSpaceDN w:val="0"/>
        <w:adjustRightInd w:val="0"/>
        <w:spacing w:after="0" w:line="240" w:lineRule="auto"/>
        <w:contextualSpacing w:val="0"/>
        <w:rPr>
          <w:rFonts w:cs="Arial"/>
        </w:rPr>
      </w:pPr>
      <w:r>
        <w:rPr>
          <w:rFonts w:cs="Arial"/>
        </w:rPr>
        <w:t>Grote visite: 1x/week dinsdagmiddag vanaf 14.45 uur</w:t>
      </w:r>
    </w:p>
    <w:p w14:paraId="05AEFDF3" w14:textId="77777777" w:rsidR="00852E74" w:rsidRDefault="00852E74" w:rsidP="00852E74">
      <w:pPr>
        <w:pStyle w:val="Lijstalinea"/>
        <w:numPr>
          <w:ilvl w:val="0"/>
          <w:numId w:val="58"/>
        </w:numPr>
        <w:autoSpaceDE w:val="0"/>
        <w:autoSpaceDN w:val="0"/>
        <w:adjustRightInd w:val="0"/>
        <w:spacing w:after="0" w:line="240" w:lineRule="auto"/>
        <w:contextualSpacing w:val="0"/>
        <w:rPr>
          <w:rFonts w:cs="Arial"/>
        </w:rPr>
      </w:pPr>
      <w:r>
        <w:rPr>
          <w:rFonts w:cs="Arial"/>
        </w:rPr>
        <w:t>Onderwijs interne geneeskunde 1x/week donderdag 17-18 uur</w:t>
      </w:r>
    </w:p>
    <w:p w14:paraId="25510C99" w14:textId="77777777" w:rsidR="00852E74" w:rsidRPr="00FE6714" w:rsidRDefault="00852E74" w:rsidP="00852E74">
      <w:pPr>
        <w:pStyle w:val="Lijstalinea"/>
        <w:numPr>
          <w:ilvl w:val="0"/>
          <w:numId w:val="58"/>
        </w:numPr>
        <w:autoSpaceDE w:val="0"/>
        <w:autoSpaceDN w:val="0"/>
        <w:adjustRightInd w:val="0"/>
        <w:spacing w:after="0" w:line="240" w:lineRule="auto"/>
        <w:contextualSpacing w:val="0"/>
        <w:rPr>
          <w:rFonts w:cs="Arial"/>
        </w:rPr>
      </w:pPr>
      <w:r>
        <w:rPr>
          <w:rFonts w:cs="Arial"/>
        </w:rPr>
        <w:t xml:space="preserve">MDO </w:t>
      </w:r>
      <w:proofErr w:type="spellStart"/>
      <w:r>
        <w:rPr>
          <w:rFonts w:cs="Arial"/>
        </w:rPr>
        <w:t>spiro</w:t>
      </w:r>
      <w:proofErr w:type="spellEnd"/>
      <w:r>
        <w:rPr>
          <w:rFonts w:cs="Arial"/>
        </w:rPr>
        <w:t xml:space="preserve">-ergometrie: 1x/2 maanden dinsdag 17-18 uur. </w:t>
      </w:r>
    </w:p>
    <w:p w14:paraId="315D21B3" w14:textId="77777777" w:rsidR="00852E74" w:rsidRDefault="00852E74" w:rsidP="00852E74">
      <w:pPr>
        <w:pStyle w:val="Kop2"/>
        <w:spacing w:before="0" w:line="240" w:lineRule="auto"/>
        <w:rPr>
          <w:rFonts w:asciiTheme="minorHAnsi" w:hAnsiTheme="minorHAnsi"/>
          <w:sz w:val="22"/>
          <w:szCs w:val="22"/>
        </w:rPr>
      </w:pPr>
    </w:p>
    <w:p w14:paraId="5CE29AE1" w14:textId="77777777" w:rsidR="00852E74" w:rsidRDefault="00852E74" w:rsidP="00852E74">
      <w:pPr>
        <w:pStyle w:val="Kop2"/>
        <w:spacing w:before="0" w:line="240" w:lineRule="auto"/>
        <w:rPr>
          <w:rFonts w:asciiTheme="minorHAnsi" w:hAnsiTheme="minorHAnsi"/>
          <w:sz w:val="22"/>
          <w:szCs w:val="22"/>
        </w:rPr>
      </w:pPr>
      <w:bookmarkStart w:id="23" w:name="_Toc146287208"/>
      <w:r>
        <w:rPr>
          <w:rFonts w:asciiTheme="minorHAnsi" w:hAnsiTheme="minorHAnsi"/>
          <w:sz w:val="22"/>
          <w:szCs w:val="22"/>
        </w:rPr>
        <w:t>3.2.4. Taken en verantwoordelijkheden AIOS</w:t>
      </w:r>
      <w:bookmarkEnd w:id="23"/>
      <w:r>
        <w:rPr>
          <w:rFonts w:asciiTheme="minorHAnsi" w:hAnsiTheme="minorHAnsi"/>
          <w:sz w:val="22"/>
          <w:szCs w:val="22"/>
        </w:rPr>
        <w:t xml:space="preserve"> </w:t>
      </w:r>
    </w:p>
    <w:p w14:paraId="7C5C952F" w14:textId="77777777" w:rsidR="00852E74" w:rsidRDefault="00852E74" w:rsidP="00852E74">
      <w:pPr>
        <w:pStyle w:val="Default"/>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Pr>
          <w:rFonts w:asciiTheme="minorHAnsi" w:hAnsiTheme="minorHAnsi" w:cs="Calibri"/>
        </w:rPr>
        <w:t>Tijdens de combistage</w:t>
      </w:r>
      <w:r w:rsidRPr="005E6CAB">
        <w:rPr>
          <w:rFonts w:asciiTheme="minorHAnsi" w:hAnsiTheme="minorHAnsi" w:cs="Calibri"/>
        </w:rPr>
        <w:t xml:space="preserve"> wordt </w:t>
      </w:r>
      <w:r>
        <w:rPr>
          <w:rFonts w:asciiTheme="minorHAnsi" w:hAnsiTheme="minorHAnsi" w:cs="Calibri"/>
        </w:rPr>
        <w:t xml:space="preserve">voor beide onderdelen </w:t>
      </w:r>
      <w:r w:rsidRPr="005E6CAB">
        <w:rPr>
          <w:rFonts w:asciiTheme="minorHAnsi" w:hAnsiTheme="minorHAnsi" w:cs="Calibri"/>
        </w:rPr>
        <w:t>het volgende verwacht</w:t>
      </w:r>
      <w:r>
        <w:rPr>
          <w:rFonts w:asciiTheme="minorHAnsi" w:hAnsiTheme="minorHAnsi" w:cs="Calibri"/>
        </w:rPr>
        <w:t xml:space="preserve"> van de AIOS</w:t>
      </w:r>
      <w:r w:rsidRPr="005E6CAB">
        <w:rPr>
          <w:rFonts w:asciiTheme="minorHAnsi" w:hAnsiTheme="minorHAnsi" w:cs="Calibri"/>
        </w:rPr>
        <w:t>:</w:t>
      </w:r>
    </w:p>
    <w:p w14:paraId="06D4180D" w14:textId="77777777" w:rsidR="00852E74" w:rsidRPr="005E6CAB"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Opstellen van leerdoelen voorafgaand aan stage.</w:t>
      </w:r>
    </w:p>
    <w:p w14:paraId="11AB5476" w14:textId="77777777" w:rsidR="00852E74" w:rsidRPr="005E6CAB"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Evalueren, bijstellen en opstellen van (nieuwe) leerdoelen tijdens stage.</w:t>
      </w:r>
    </w:p>
    <w:p w14:paraId="74D3ED02" w14:textId="77777777" w:rsidR="00852E74" w:rsidRPr="005E6CAB"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 xml:space="preserve">Inplannen start-, voortgangs- en eindgesprekken in samenspraak met hoofdopleider </w:t>
      </w:r>
      <w:r>
        <w:rPr>
          <w:rFonts w:asciiTheme="minorHAnsi" w:hAnsiTheme="minorHAnsi" w:cs="Calibri"/>
        </w:rPr>
        <w:t>en deelopleider.</w:t>
      </w:r>
    </w:p>
    <w:p w14:paraId="01386422" w14:textId="77777777" w:rsidR="00852E74" w:rsidRPr="005E6CAB"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Opstellen digitale gespreksverslagen</w:t>
      </w:r>
      <w:r>
        <w:rPr>
          <w:rFonts w:asciiTheme="minorHAnsi" w:hAnsiTheme="minorHAnsi" w:cs="Calibri"/>
        </w:rPr>
        <w:t xml:space="preserve"> binnen VREST</w:t>
      </w:r>
      <w:r w:rsidRPr="005E6CAB">
        <w:rPr>
          <w:rFonts w:asciiTheme="minorHAnsi" w:hAnsiTheme="minorHAnsi" w:cs="Calibri"/>
        </w:rPr>
        <w:t>.</w:t>
      </w:r>
    </w:p>
    <w:p w14:paraId="6B66304F" w14:textId="77777777" w:rsidR="00852E74" w:rsidRPr="005E6CAB"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Klinische presentaties bijhouden om te monitoren of je aan de door het SBOS-gestelde eisen voldoet</w:t>
      </w:r>
      <w:r>
        <w:rPr>
          <w:rFonts w:asciiTheme="minorHAnsi" w:hAnsiTheme="minorHAnsi" w:cs="Calibri"/>
        </w:rPr>
        <w:t>. Z</w:t>
      </w:r>
      <w:r w:rsidRPr="005E6CAB">
        <w:rPr>
          <w:rFonts w:asciiTheme="minorHAnsi" w:hAnsiTheme="minorHAnsi" w:cs="Calibri"/>
        </w:rPr>
        <w:t xml:space="preserve">o nodig met deelopleider kortsluiten en werkzaamheden aanpassen. </w:t>
      </w:r>
    </w:p>
    <w:p w14:paraId="4A583D3D" w14:textId="77777777" w:rsidR="00852E74"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Voorbereiding op (eigen) spreekuren zodat tijdens de voorbespreking duidelijk is wat voor soort patiënten er op poli komen en met supervisor goed bepalen vervolgbeleid.</w:t>
      </w:r>
    </w:p>
    <w:p w14:paraId="363219D0" w14:textId="77777777" w:rsidR="00852E74" w:rsidRPr="005E6CAB"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 xml:space="preserve">Het schrijven van </w:t>
      </w:r>
      <w:proofErr w:type="spellStart"/>
      <w:r w:rsidRPr="005E6CAB">
        <w:rPr>
          <w:rFonts w:asciiTheme="minorHAnsi" w:hAnsiTheme="minorHAnsi" w:cs="Calibri"/>
        </w:rPr>
        <w:t>DBC’s</w:t>
      </w:r>
      <w:proofErr w:type="spellEnd"/>
      <w:r w:rsidRPr="005E6CAB">
        <w:rPr>
          <w:rFonts w:asciiTheme="minorHAnsi" w:hAnsiTheme="minorHAnsi" w:cs="Calibri"/>
        </w:rPr>
        <w:t xml:space="preserve"> en het ter supervisie aanbieden aan de superviserend cardioloog</w:t>
      </w:r>
      <w:r>
        <w:rPr>
          <w:rFonts w:asciiTheme="minorHAnsi" w:hAnsiTheme="minorHAnsi" w:cs="Calibri"/>
        </w:rPr>
        <w:t xml:space="preserve"> en longarts </w:t>
      </w:r>
      <w:r w:rsidRPr="005E6CAB">
        <w:rPr>
          <w:rFonts w:asciiTheme="minorHAnsi" w:hAnsiTheme="minorHAnsi" w:cs="Calibri"/>
        </w:rPr>
        <w:t xml:space="preserve">van brieven van patiëntcontacten. </w:t>
      </w:r>
    </w:p>
    <w:p w14:paraId="3B15136F" w14:textId="77777777" w:rsidR="00852E74"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Verkrijgen en bijhouden van voldoende korte praktijkbeoordelingen.</w:t>
      </w:r>
      <w:r w:rsidRPr="005E6CAB" w:rsidDel="00BD17A3">
        <w:rPr>
          <w:rFonts w:asciiTheme="minorHAnsi" w:hAnsiTheme="minorHAnsi" w:cs="Calibri"/>
        </w:rPr>
        <w:t xml:space="preserve"> </w:t>
      </w:r>
    </w:p>
    <w:p w14:paraId="32975F1E" w14:textId="77777777" w:rsidR="00852E74" w:rsidRPr="005E6CAB" w:rsidRDefault="00852E74" w:rsidP="00852E74">
      <w:pPr>
        <w:pStyle w:val="Default"/>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Pr>
          <w:rFonts w:asciiTheme="minorHAnsi" w:hAnsiTheme="minorHAnsi" w:cs="Calibri"/>
        </w:rPr>
        <w:t>Specifiek voor het onderdeel cardiologie:</w:t>
      </w:r>
    </w:p>
    <w:p w14:paraId="7428DAE9" w14:textId="77777777" w:rsidR="00852E74"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 xml:space="preserve">Voorbereiden en bespreken onderwijsmomenten en </w:t>
      </w:r>
      <w:proofErr w:type="spellStart"/>
      <w:r w:rsidRPr="005E6CAB">
        <w:rPr>
          <w:rFonts w:asciiTheme="minorHAnsi" w:hAnsiTheme="minorHAnsi" w:cs="Calibri"/>
        </w:rPr>
        <w:t>sportcardiologische</w:t>
      </w:r>
      <w:proofErr w:type="spellEnd"/>
      <w:r w:rsidRPr="005E6CAB">
        <w:rPr>
          <w:rFonts w:asciiTheme="minorHAnsi" w:hAnsiTheme="minorHAnsi" w:cs="Calibri"/>
        </w:rPr>
        <w:t xml:space="preserve"> onderwerpen op donderdagmiddag.</w:t>
      </w:r>
    </w:p>
    <w:p w14:paraId="5E6314C1" w14:textId="77777777" w:rsidR="00852E74" w:rsidRPr="005E6CAB" w:rsidRDefault="00852E74" w:rsidP="00852E74">
      <w:pPr>
        <w:pStyle w:val="Default"/>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Pr>
          <w:rFonts w:asciiTheme="minorHAnsi" w:hAnsiTheme="minorHAnsi" w:cs="Calibri"/>
        </w:rPr>
        <w:t>Specifiek voor het onderdeel longziekten:</w:t>
      </w:r>
    </w:p>
    <w:p w14:paraId="1A20108C" w14:textId="77777777" w:rsidR="00852E74" w:rsidRPr="005E6CAB" w:rsidRDefault="00852E74" w:rsidP="00852E74">
      <w:pPr>
        <w:pStyle w:val="Default"/>
        <w:numPr>
          <w:ilvl w:val="0"/>
          <w:numId w:val="38"/>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 xml:space="preserve">Toewerken naar </w:t>
      </w:r>
      <w:r>
        <w:rPr>
          <w:rFonts w:asciiTheme="minorHAnsi" w:hAnsiTheme="minorHAnsi" w:cs="Calibri"/>
        </w:rPr>
        <w:t>het opbouwen van de EPA</w:t>
      </w:r>
      <w:r w:rsidRPr="005E6CAB">
        <w:rPr>
          <w:rFonts w:asciiTheme="minorHAnsi" w:hAnsiTheme="minorHAnsi" w:cs="Calibri"/>
        </w:rPr>
        <w:t xml:space="preserve"> uitvoeren van inspanningstesten met ademgasanalyse onder supervisie van een sportarts. </w:t>
      </w:r>
      <w:r>
        <w:rPr>
          <w:rFonts w:asciiTheme="minorHAnsi" w:hAnsiTheme="minorHAnsi" w:cs="Calibri"/>
        </w:rPr>
        <w:t>(EPA niveau 3)</w:t>
      </w:r>
    </w:p>
    <w:p w14:paraId="5B279BEE" w14:textId="77777777" w:rsidR="00852E74" w:rsidRDefault="00852E74" w:rsidP="00852E74">
      <w:pPr>
        <w:pStyle w:val="Kop2"/>
        <w:spacing w:before="0" w:line="240" w:lineRule="auto"/>
        <w:rPr>
          <w:rFonts w:asciiTheme="minorHAnsi" w:eastAsiaTheme="minorHAnsi" w:hAnsiTheme="minorHAnsi" w:cstheme="minorBidi"/>
          <w:bCs/>
          <w:color w:val="auto"/>
          <w:sz w:val="22"/>
          <w:szCs w:val="22"/>
        </w:rPr>
      </w:pPr>
    </w:p>
    <w:p w14:paraId="1995E7D5" w14:textId="77777777" w:rsidR="00852E74" w:rsidRPr="00BA2BAA" w:rsidRDefault="00852E74" w:rsidP="00852E74">
      <w:pPr>
        <w:pStyle w:val="Kop2"/>
        <w:spacing w:before="0" w:line="240" w:lineRule="auto"/>
        <w:rPr>
          <w:rFonts w:asciiTheme="minorHAnsi" w:hAnsiTheme="minorHAnsi"/>
          <w:sz w:val="22"/>
          <w:szCs w:val="22"/>
        </w:rPr>
      </w:pPr>
      <w:bookmarkStart w:id="24" w:name="_Toc146287209"/>
      <w:r w:rsidRPr="00BA2BAA">
        <w:rPr>
          <w:rFonts w:asciiTheme="minorHAnsi" w:hAnsiTheme="minorHAnsi"/>
          <w:sz w:val="22"/>
          <w:szCs w:val="22"/>
        </w:rPr>
        <w:t>3.2.5 Taken en verantwoordelijkheden opleidingsgroep</w:t>
      </w:r>
      <w:bookmarkEnd w:id="24"/>
    </w:p>
    <w:p w14:paraId="26EB9F36" w14:textId="77777777" w:rsidR="00852E74" w:rsidRDefault="00852E74" w:rsidP="00852E74">
      <w:pPr>
        <w:pStyle w:val="Default"/>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Pr>
          <w:rFonts w:asciiTheme="minorHAnsi" w:hAnsiTheme="minorHAnsi" w:cs="Calibri"/>
        </w:rPr>
        <w:t xml:space="preserve">Van zowel de opleidingsgroep cardiologie als longziekten wordt het volgende verwacht: </w:t>
      </w:r>
    </w:p>
    <w:p w14:paraId="3847A360" w14:textId="77777777" w:rsidR="00852E74" w:rsidRPr="005E6CAB" w:rsidRDefault="00852E74" w:rsidP="00852E74">
      <w:pPr>
        <w:pStyle w:val="Default"/>
        <w:numPr>
          <w:ilvl w:val="0"/>
          <w:numId w:val="37"/>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Bieden van een veilige werkomgeving met voldoende supervisie.</w:t>
      </w:r>
    </w:p>
    <w:p w14:paraId="2F535BAA" w14:textId="77777777" w:rsidR="00852E74" w:rsidRPr="0030623F" w:rsidRDefault="00852E74" w:rsidP="00852E74">
      <w:pPr>
        <w:pStyle w:val="Default"/>
        <w:numPr>
          <w:ilvl w:val="0"/>
          <w:numId w:val="37"/>
        </w:numPr>
        <w:pBdr>
          <w:top w:val="none" w:sz="0" w:space="0" w:color="auto"/>
          <w:left w:val="none" w:sz="0" w:space="0" w:color="auto"/>
          <w:bottom w:val="none" w:sz="0" w:space="0" w:color="auto"/>
          <w:right w:val="none" w:sz="0" w:space="0" w:color="auto"/>
          <w:bar w:val="none" w:sz="0" w:color="auto"/>
        </w:pBdr>
        <w:jc w:val="both"/>
        <w:rPr>
          <w:rFonts w:asciiTheme="minorHAnsi" w:eastAsiaTheme="minorHAnsi" w:hAnsiTheme="minorHAnsi" w:cstheme="minorBidi"/>
          <w:bCs/>
          <w:color w:val="auto"/>
        </w:rPr>
      </w:pPr>
      <w:r w:rsidRPr="0030623F">
        <w:rPr>
          <w:rFonts w:asciiTheme="minorHAnsi" w:hAnsiTheme="minorHAnsi" w:cs="Calibri"/>
        </w:rPr>
        <w:t xml:space="preserve">In afstemming bepalen welke activiteiten door de AIOS worden verricht waarbij er rekening wordt gehouden dat er voldoende exposure is aan relevante sportcardiologie en sport gerelateerde longziekten om de leerdoelen te behalen.  </w:t>
      </w:r>
    </w:p>
    <w:p w14:paraId="2BF04EAB" w14:textId="77777777" w:rsidR="00852E74" w:rsidRDefault="00852E74" w:rsidP="00852E74">
      <w:pPr>
        <w:pStyle w:val="Kop2"/>
        <w:spacing w:before="0" w:line="240" w:lineRule="auto"/>
        <w:rPr>
          <w:rFonts w:asciiTheme="minorHAnsi" w:eastAsiaTheme="minorHAnsi" w:hAnsiTheme="minorHAnsi" w:cstheme="minorBidi"/>
          <w:bCs/>
          <w:color w:val="auto"/>
          <w:sz w:val="22"/>
          <w:szCs w:val="22"/>
        </w:rPr>
      </w:pPr>
    </w:p>
    <w:p w14:paraId="3D06BBA8" w14:textId="77777777" w:rsidR="00852E74" w:rsidRPr="0030623F" w:rsidRDefault="00852E74" w:rsidP="00852E74">
      <w:pPr>
        <w:pStyle w:val="Kop2"/>
        <w:spacing w:before="0" w:line="240" w:lineRule="auto"/>
        <w:rPr>
          <w:rFonts w:asciiTheme="minorHAnsi" w:hAnsiTheme="minorHAnsi"/>
          <w:sz w:val="22"/>
          <w:szCs w:val="22"/>
        </w:rPr>
      </w:pPr>
      <w:bookmarkStart w:id="25" w:name="_Toc146287210"/>
      <w:r w:rsidRPr="0030623F">
        <w:rPr>
          <w:rFonts w:asciiTheme="minorHAnsi" w:hAnsiTheme="minorHAnsi"/>
          <w:sz w:val="22"/>
          <w:szCs w:val="22"/>
        </w:rPr>
        <w:t>3.2.6 Leerdoelen</w:t>
      </w:r>
      <w:bookmarkEnd w:id="25"/>
    </w:p>
    <w:p w14:paraId="4659E516" w14:textId="77777777" w:rsidR="00852E74" w:rsidRDefault="00852E74" w:rsidP="00852E74">
      <w:pPr>
        <w:spacing w:after="0" w:line="240" w:lineRule="auto"/>
        <w:jc w:val="both"/>
        <w:rPr>
          <w:rFonts w:cs="Arial"/>
          <w:bCs/>
        </w:rPr>
      </w:pPr>
      <w:r>
        <w:rPr>
          <w:rFonts w:cs="Arial"/>
          <w:bCs/>
        </w:rPr>
        <w:t>Leerdoelen voor het onderdeel cardiologie:</w:t>
      </w:r>
    </w:p>
    <w:p w14:paraId="01B65AA8" w14:textId="77777777" w:rsidR="00852E74" w:rsidRPr="008221B1" w:rsidRDefault="00852E74" w:rsidP="00852E74">
      <w:pPr>
        <w:spacing w:after="0" w:line="240" w:lineRule="auto"/>
        <w:jc w:val="both"/>
        <w:rPr>
          <w:rFonts w:cs="Arial"/>
          <w:bCs/>
        </w:rPr>
      </w:pPr>
      <w:r>
        <w:rPr>
          <w:rFonts w:cs="Arial"/>
          <w:bCs/>
        </w:rPr>
        <w:t>Binnen het onderdeel cardiologie wor</w:t>
      </w:r>
      <w:r w:rsidRPr="005E6CAB">
        <w:rPr>
          <w:rFonts w:cs="Arial"/>
          <w:bCs/>
        </w:rPr>
        <w:t xml:space="preserve">dt in de eerste periode de focus gelegd op het beheersen van de basisprincipes in de </w:t>
      </w:r>
      <w:r>
        <w:rPr>
          <w:rFonts w:cs="Arial"/>
          <w:bCs/>
        </w:rPr>
        <w:t>c</w:t>
      </w:r>
      <w:r w:rsidRPr="005E6CAB">
        <w:rPr>
          <w:rFonts w:cs="Arial"/>
          <w:bCs/>
        </w:rPr>
        <w:t>ardiologie zoals ECG-beoordeling</w:t>
      </w:r>
      <w:r>
        <w:rPr>
          <w:rFonts w:cs="Arial"/>
          <w:bCs/>
        </w:rPr>
        <w:t xml:space="preserve"> en klinische cardiologische ziektebeelden</w:t>
      </w:r>
      <w:r w:rsidRPr="005E6CAB">
        <w:rPr>
          <w:rFonts w:cs="Arial"/>
          <w:bCs/>
        </w:rPr>
        <w:t xml:space="preserve">. Als dit beheerst wordt, wordt inzet verlegd </w:t>
      </w:r>
      <w:r>
        <w:rPr>
          <w:rFonts w:cs="Arial"/>
          <w:bCs/>
        </w:rPr>
        <w:t>naar de meer sport specifieke poliklinische cardiologie</w:t>
      </w:r>
      <w:r w:rsidRPr="005E6CAB">
        <w:rPr>
          <w:rFonts w:cs="Arial"/>
          <w:bCs/>
        </w:rPr>
        <w:t xml:space="preserve">. </w:t>
      </w:r>
    </w:p>
    <w:p w14:paraId="4BC09474" w14:textId="77777777" w:rsidR="00852E74" w:rsidRPr="005E6CAB" w:rsidRDefault="00852E74" w:rsidP="00852E74">
      <w:pPr>
        <w:pStyle w:val="Plattetekst2"/>
        <w:jc w:val="both"/>
        <w:rPr>
          <w:rFonts w:asciiTheme="minorHAnsi" w:hAnsiTheme="minorHAnsi" w:cs="Arial"/>
          <w:b w:val="0"/>
          <w:bCs w:val="0"/>
          <w:sz w:val="22"/>
          <w:szCs w:val="22"/>
        </w:rPr>
      </w:pPr>
      <w:r w:rsidRPr="005E6CAB">
        <w:rPr>
          <w:rFonts w:asciiTheme="minorHAnsi" w:hAnsiTheme="minorHAnsi" w:cs="Arial"/>
          <w:b w:val="0"/>
          <w:bCs w:val="0"/>
          <w:sz w:val="22"/>
          <w:szCs w:val="22"/>
        </w:rPr>
        <w:t>Algemene doelstellingen:</w:t>
      </w:r>
    </w:p>
    <w:p w14:paraId="360C138A" w14:textId="77777777" w:rsidR="00852E74" w:rsidRPr="005E6CAB" w:rsidRDefault="00852E74" w:rsidP="00852E74">
      <w:pPr>
        <w:pStyle w:val="Plattetekst2"/>
        <w:numPr>
          <w:ilvl w:val="0"/>
          <w:numId w:val="9"/>
        </w:numPr>
        <w:jc w:val="both"/>
        <w:rPr>
          <w:rFonts w:asciiTheme="minorHAnsi" w:hAnsiTheme="minorHAnsi" w:cs="Arial"/>
          <w:b w:val="0"/>
          <w:bCs w:val="0"/>
          <w:sz w:val="22"/>
          <w:szCs w:val="22"/>
        </w:rPr>
      </w:pPr>
      <w:r w:rsidRPr="005E6CAB">
        <w:rPr>
          <w:rFonts w:asciiTheme="minorHAnsi" w:hAnsiTheme="minorHAnsi" w:cs="Arial"/>
          <w:b w:val="0"/>
          <w:bCs w:val="0"/>
          <w:sz w:val="22"/>
          <w:szCs w:val="22"/>
        </w:rPr>
        <w:t>Verwerven van medische competenties en vaardighed</w:t>
      </w:r>
      <w:r>
        <w:rPr>
          <w:rFonts w:asciiTheme="minorHAnsi" w:hAnsiTheme="minorHAnsi" w:cs="Arial"/>
          <w:b w:val="0"/>
          <w:bCs w:val="0"/>
          <w:sz w:val="22"/>
          <w:szCs w:val="22"/>
        </w:rPr>
        <w:t>en binnen het vakgebied van de c</w:t>
      </w:r>
      <w:r w:rsidRPr="005E6CAB">
        <w:rPr>
          <w:rFonts w:asciiTheme="minorHAnsi" w:hAnsiTheme="minorHAnsi" w:cs="Arial"/>
          <w:b w:val="0"/>
          <w:bCs w:val="0"/>
          <w:sz w:val="22"/>
          <w:szCs w:val="22"/>
        </w:rPr>
        <w:t>ardiologie en later Sportcardiologie.</w:t>
      </w:r>
    </w:p>
    <w:p w14:paraId="0856671C" w14:textId="77777777" w:rsidR="00852E74" w:rsidRPr="005E6CAB" w:rsidRDefault="00852E74" w:rsidP="00852E74">
      <w:pPr>
        <w:pStyle w:val="Plattetekst2"/>
        <w:numPr>
          <w:ilvl w:val="0"/>
          <w:numId w:val="9"/>
        </w:numPr>
        <w:jc w:val="both"/>
        <w:rPr>
          <w:rFonts w:asciiTheme="minorHAnsi" w:hAnsiTheme="minorHAnsi" w:cs="Arial"/>
          <w:b w:val="0"/>
          <w:bCs w:val="0"/>
          <w:sz w:val="22"/>
          <w:szCs w:val="22"/>
        </w:rPr>
      </w:pPr>
      <w:r w:rsidRPr="005E6CAB">
        <w:rPr>
          <w:rFonts w:asciiTheme="minorHAnsi" w:hAnsiTheme="minorHAnsi" w:cs="Arial"/>
          <w:b w:val="0"/>
          <w:bCs w:val="0"/>
          <w:sz w:val="22"/>
          <w:szCs w:val="22"/>
        </w:rPr>
        <w:t>Leren hoe binnen dit aanpalende specialisme gewerkt wordt en hoe later (als zijnde sportarts)</w:t>
      </w:r>
      <w:r>
        <w:rPr>
          <w:rFonts w:asciiTheme="minorHAnsi" w:hAnsiTheme="minorHAnsi" w:cs="Arial"/>
          <w:b w:val="0"/>
          <w:bCs w:val="0"/>
          <w:sz w:val="22"/>
          <w:szCs w:val="22"/>
        </w:rPr>
        <w:t xml:space="preserve">   </w:t>
      </w:r>
      <w:r w:rsidRPr="005E6CAB">
        <w:rPr>
          <w:rFonts w:asciiTheme="minorHAnsi" w:hAnsiTheme="minorHAnsi" w:cs="Arial"/>
          <w:b w:val="0"/>
          <w:bCs w:val="0"/>
          <w:sz w:val="22"/>
          <w:szCs w:val="22"/>
        </w:rPr>
        <w:t xml:space="preserve">goed samengewerkt kan worden met de cardiologen. </w:t>
      </w:r>
    </w:p>
    <w:p w14:paraId="75BE45B5" w14:textId="77777777" w:rsidR="00852E74" w:rsidRPr="005E6CAB" w:rsidRDefault="00852E74" w:rsidP="00852E74">
      <w:pPr>
        <w:spacing w:after="0" w:line="240" w:lineRule="auto"/>
      </w:pPr>
      <w:r>
        <w:t xml:space="preserve">Specifieke doelstellingen </w:t>
      </w:r>
    </w:p>
    <w:p w14:paraId="1F8514DC" w14:textId="77777777" w:rsidR="00852E74" w:rsidRPr="005E6CAB" w:rsidRDefault="00852E74" w:rsidP="00852E74">
      <w:pPr>
        <w:pStyle w:val="Plattetekst2"/>
        <w:numPr>
          <w:ilvl w:val="0"/>
          <w:numId w:val="10"/>
        </w:numPr>
        <w:jc w:val="both"/>
        <w:rPr>
          <w:rFonts w:asciiTheme="minorHAnsi" w:hAnsiTheme="minorHAnsi" w:cs="Arial"/>
          <w:b w:val="0"/>
          <w:bCs w:val="0"/>
          <w:sz w:val="22"/>
          <w:szCs w:val="22"/>
        </w:rPr>
      </w:pPr>
      <w:r w:rsidRPr="005E6CAB">
        <w:rPr>
          <w:rFonts w:asciiTheme="minorHAnsi" w:hAnsiTheme="minorHAnsi" w:cs="Arial"/>
          <w:b w:val="0"/>
          <w:bCs w:val="0"/>
          <w:sz w:val="22"/>
          <w:szCs w:val="22"/>
        </w:rPr>
        <w:t>Competenties verkrijgen om zelf (gesuperviseerd) acute cardiologie opvang te doen en daarbij ook vaardigheid voor reanimeren.</w:t>
      </w:r>
    </w:p>
    <w:p w14:paraId="4F7E092C" w14:textId="77777777" w:rsidR="00852E74" w:rsidRPr="005E6CAB" w:rsidRDefault="00852E74" w:rsidP="00852E74">
      <w:pPr>
        <w:pStyle w:val="Plattetekst2"/>
        <w:numPr>
          <w:ilvl w:val="0"/>
          <w:numId w:val="10"/>
        </w:numPr>
        <w:jc w:val="both"/>
        <w:rPr>
          <w:rFonts w:asciiTheme="minorHAnsi" w:hAnsiTheme="minorHAnsi" w:cs="Arial"/>
          <w:b w:val="0"/>
          <w:bCs w:val="0"/>
          <w:sz w:val="22"/>
          <w:szCs w:val="22"/>
        </w:rPr>
      </w:pPr>
      <w:r w:rsidRPr="005E6CAB">
        <w:rPr>
          <w:rFonts w:asciiTheme="minorHAnsi" w:hAnsiTheme="minorHAnsi" w:cs="Arial"/>
          <w:b w:val="0"/>
          <w:bCs w:val="0"/>
          <w:sz w:val="22"/>
          <w:szCs w:val="22"/>
        </w:rPr>
        <w:t>(gesuperviseerd)</w:t>
      </w:r>
      <w:r>
        <w:rPr>
          <w:rFonts w:asciiTheme="minorHAnsi" w:hAnsiTheme="minorHAnsi" w:cs="Arial"/>
          <w:b w:val="0"/>
          <w:bCs w:val="0"/>
          <w:sz w:val="22"/>
          <w:szCs w:val="22"/>
        </w:rPr>
        <w:t xml:space="preserve"> </w:t>
      </w:r>
      <w:r w:rsidRPr="005E6CAB">
        <w:rPr>
          <w:rFonts w:asciiTheme="minorHAnsi" w:hAnsiTheme="minorHAnsi" w:cs="Arial"/>
          <w:b w:val="0"/>
          <w:bCs w:val="0"/>
          <w:sz w:val="22"/>
          <w:szCs w:val="22"/>
        </w:rPr>
        <w:t xml:space="preserve">standaard (sport)cardiologische poliklinisch zorg leveren. </w:t>
      </w:r>
    </w:p>
    <w:p w14:paraId="3132C13D" w14:textId="77777777" w:rsidR="00852E74" w:rsidRPr="005E6CAB" w:rsidRDefault="00852E74" w:rsidP="00852E74">
      <w:pPr>
        <w:pStyle w:val="Plattetekst2"/>
        <w:numPr>
          <w:ilvl w:val="0"/>
          <w:numId w:val="10"/>
        </w:numPr>
        <w:jc w:val="both"/>
        <w:rPr>
          <w:rFonts w:asciiTheme="minorHAnsi" w:hAnsiTheme="minorHAnsi" w:cs="Arial"/>
          <w:b w:val="0"/>
          <w:bCs w:val="0"/>
          <w:sz w:val="22"/>
          <w:szCs w:val="22"/>
        </w:rPr>
      </w:pPr>
      <w:r w:rsidRPr="005E6CAB">
        <w:rPr>
          <w:rFonts w:asciiTheme="minorHAnsi" w:hAnsiTheme="minorHAnsi" w:cs="Arial"/>
          <w:b w:val="0"/>
          <w:bCs w:val="0"/>
          <w:sz w:val="22"/>
          <w:szCs w:val="22"/>
        </w:rPr>
        <w:t xml:space="preserve">Verwijsindicaties naar (sport)cardioloog goed beheersen. </w:t>
      </w:r>
    </w:p>
    <w:p w14:paraId="032C1C5A" w14:textId="77777777" w:rsidR="00852E74" w:rsidRPr="005E6CAB" w:rsidRDefault="00852E74" w:rsidP="00852E74">
      <w:pPr>
        <w:pStyle w:val="Plattetekst2"/>
        <w:numPr>
          <w:ilvl w:val="0"/>
          <w:numId w:val="10"/>
        </w:numPr>
        <w:jc w:val="both"/>
        <w:rPr>
          <w:rFonts w:asciiTheme="minorHAnsi" w:hAnsiTheme="minorHAnsi" w:cs="Arial"/>
          <w:b w:val="0"/>
          <w:bCs w:val="0"/>
          <w:sz w:val="22"/>
          <w:szCs w:val="22"/>
        </w:rPr>
      </w:pPr>
      <w:r w:rsidRPr="005E6CAB">
        <w:rPr>
          <w:rFonts w:asciiTheme="minorHAnsi" w:hAnsiTheme="minorHAnsi" w:cs="Arial"/>
          <w:b w:val="0"/>
          <w:bCs w:val="0"/>
          <w:sz w:val="22"/>
          <w:szCs w:val="22"/>
        </w:rPr>
        <w:t>Het proces van hartrevalidatie leren overzien</w:t>
      </w:r>
      <w:r>
        <w:rPr>
          <w:rFonts w:asciiTheme="minorHAnsi" w:hAnsiTheme="minorHAnsi" w:cs="Arial"/>
          <w:b w:val="0"/>
          <w:bCs w:val="0"/>
          <w:sz w:val="22"/>
          <w:szCs w:val="22"/>
        </w:rPr>
        <w:t>.</w:t>
      </w:r>
    </w:p>
    <w:p w14:paraId="4E485E58" w14:textId="77777777" w:rsidR="00852E74" w:rsidRPr="005E6CAB" w:rsidRDefault="00852E74" w:rsidP="00852E74">
      <w:pPr>
        <w:pStyle w:val="Plattetekst2"/>
        <w:numPr>
          <w:ilvl w:val="0"/>
          <w:numId w:val="10"/>
        </w:numPr>
        <w:jc w:val="both"/>
        <w:rPr>
          <w:rFonts w:asciiTheme="minorHAnsi" w:hAnsiTheme="minorHAnsi" w:cs="Arial"/>
          <w:b w:val="0"/>
          <w:bCs w:val="0"/>
          <w:sz w:val="22"/>
          <w:szCs w:val="22"/>
        </w:rPr>
      </w:pPr>
      <w:r>
        <w:rPr>
          <w:rFonts w:asciiTheme="minorHAnsi" w:hAnsiTheme="minorHAnsi" w:cs="Arial"/>
          <w:b w:val="0"/>
          <w:bCs w:val="0"/>
          <w:sz w:val="22"/>
          <w:szCs w:val="22"/>
        </w:rPr>
        <w:t xml:space="preserve">ECG beoordeling in rust </w:t>
      </w:r>
      <w:r w:rsidRPr="005E6CAB">
        <w:rPr>
          <w:rFonts w:asciiTheme="minorHAnsi" w:hAnsiTheme="minorHAnsi" w:cs="Arial"/>
          <w:b w:val="0"/>
          <w:bCs w:val="0"/>
          <w:sz w:val="22"/>
          <w:szCs w:val="22"/>
        </w:rPr>
        <w:t xml:space="preserve">en </w:t>
      </w:r>
      <w:r>
        <w:rPr>
          <w:rFonts w:asciiTheme="minorHAnsi" w:hAnsiTheme="minorHAnsi" w:cs="Arial"/>
          <w:b w:val="0"/>
          <w:bCs w:val="0"/>
          <w:sz w:val="22"/>
          <w:szCs w:val="22"/>
        </w:rPr>
        <w:t xml:space="preserve">bij </w:t>
      </w:r>
      <w:r w:rsidRPr="005E6CAB">
        <w:rPr>
          <w:rFonts w:asciiTheme="minorHAnsi" w:hAnsiTheme="minorHAnsi" w:cs="Arial"/>
          <w:b w:val="0"/>
          <w:bCs w:val="0"/>
          <w:sz w:val="22"/>
          <w:szCs w:val="22"/>
        </w:rPr>
        <w:t>cardiale inspanningsdiagnostiek beheersen</w:t>
      </w:r>
      <w:r>
        <w:rPr>
          <w:rFonts w:asciiTheme="minorHAnsi" w:hAnsiTheme="minorHAnsi" w:cs="Arial"/>
          <w:b w:val="0"/>
          <w:bCs w:val="0"/>
          <w:sz w:val="22"/>
          <w:szCs w:val="22"/>
        </w:rPr>
        <w:t>.</w:t>
      </w:r>
    </w:p>
    <w:p w14:paraId="495831E8" w14:textId="77777777" w:rsidR="00852E74" w:rsidRPr="005E6CAB" w:rsidRDefault="00852E74" w:rsidP="00852E74">
      <w:pPr>
        <w:pStyle w:val="Plattetekst2"/>
        <w:numPr>
          <w:ilvl w:val="0"/>
          <w:numId w:val="10"/>
        </w:numPr>
        <w:jc w:val="both"/>
        <w:rPr>
          <w:rFonts w:asciiTheme="minorHAnsi" w:hAnsiTheme="minorHAnsi" w:cs="Arial"/>
          <w:b w:val="0"/>
          <w:bCs w:val="0"/>
          <w:sz w:val="22"/>
          <w:szCs w:val="22"/>
        </w:rPr>
      </w:pPr>
      <w:r w:rsidRPr="005E6CAB">
        <w:rPr>
          <w:rFonts w:asciiTheme="minorHAnsi" w:hAnsiTheme="minorHAnsi" w:cs="Arial"/>
          <w:b w:val="0"/>
          <w:bCs w:val="0"/>
          <w:sz w:val="22"/>
          <w:szCs w:val="22"/>
        </w:rPr>
        <w:t>Souffles herkennen, interpreteren en met name onderscheid kunnen maken tussen fysiologisch en pathologisch zodat inschatting of verdere analyse nodig is gemaakt kan worden.</w:t>
      </w:r>
    </w:p>
    <w:p w14:paraId="577F7D40" w14:textId="77777777" w:rsidR="00852E74" w:rsidRDefault="00852E74" w:rsidP="00852E74">
      <w:pPr>
        <w:autoSpaceDE w:val="0"/>
        <w:autoSpaceDN w:val="0"/>
        <w:adjustRightInd w:val="0"/>
        <w:spacing w:after="0" w:line="240" w:lineRule="auto"/>
        <w:jc w:val="both"/>
        <w:rPr>
          <w:rFonts w:cs="Arial"/>
        </w:rPr>
      </w:pPr>
      <w:r>
        <w:rPr>
          <w:rFonts w:eastAsia="Times New Roman" w:cs="Arial"/>
          <w:lang w:eastAsia="nl-NL"/>
        </w:rPr>
        <w:t>Aan het einde van het stage onderdeel cardiologie is de AIOS sportgeneeskunde</w:t>
      </w:r>
      <w:r w:rsidRPr="005E6CAB">
        <w:rPr>
          <w:rFonts w:cs="Arial"/>
        </w:rPr>
        <w:t xml:space="preserve"> op de hoogte van de logistiek en werkwijze met betrekking tot sporters bij wie cardiologische problematiek aanwezig is. </w:t>
      </w:r>
      <w:r w:rsidRPr="005E6CAB">
        <w:rPr>
          <w:rFonts w:cs="Arial"/>
        </w:rPr>
        <w:lastRenderedPageBreak/>
        <w:t xml:space="preserve">Hij/zij is dan goed in staat om de juiste vervolgafspraken te maken bij de sportcardioloog en te zien hoe het verdere beleid en diagnostiek is. </w:t>
      </w:r>
    </w:p>
    <w:p w14:paraId="50F4F6A3" w14:textId="77777777" w:rsidR="00852E74" w:rsidRDefault="00852E74" w:rsidP="00852E74">
      <w:pPr>
        <w:autoSpaceDE w:val="0"/>
        <w:autoSpaceDN w:val="0"/>
        <w:adjustRightInd w:val="0"/>
        <w:spacing w:after="0" w:line="240" w:lineRule="auto"/>
        <w:jc w:val="both"/>
        <w:rPr>
          <w:rFonts w:cs="Arial"/>
        </w:rPr>
      </w:pPr>
    </w:p>
    <w:p w14:paraId="60A6A4C1" w14:textId="77777777" w:rsidR="00852E74" w:rsidRDefault="00852E74" w:rsidP="00852E74">
      <w:pPr>
        <w:autoSpaceDE w:val="0"/>
        <w:autoSpaceDN w:val="0"/>
        <w:adjustRightInd w:val="0"/>
        <w:spacing w:after="0" w:line="240" w:lineRule="auto"/>
        <w:jc w:val="both"/>
        <w:rPr>
          <w:rFonts w:cs="Arial"/>
        </w:rPr>
      </w:pPr>
      <w:r>
        <w:rPr>
          <w:rFonts w:cs="Arial"/>
        </w:rPr>
        <w:t>Leerdoelen voor het onderdeel longziekten:</w:t>
      </w:r>
    </w:p>
    <w:p w14:paraId="740B5C46" w14:textId="77777777" w:rsidR="00852E74" w:rsidRPr="00D953DF" w:rsidRDefault="00852E74" w:rsidP="00852E74">
      <w:pPr>
        <w:pStyle w:val="Lijstalinea"/>
        <w:autoSpaceDE w:val="0"/>
        <w:autoSpaceDN w:val="0"/>
        <w:adjustRightInd w:val="0"/>
        <w:rPr>
          <w:rFonts w:cs="Arial"/>
          <w:sz w:val="22"/>
        </w:rPr>
      </w:pPr>
      <w:r w:rsidRPr="00D953DF">
        <w:rPr>
          <w:rFonts w:cs="Arial"/>
          <w:sz w:val="22"/>
        </w:rPr>
        <w:t>Binnen het onderdeel longziekten zijn de volgende leerdoelen te formuleren:</w:t>
      </w:r>
    </w:p>
    <w:p w14:paraId="72DFD34D" w14:textId="77777777" w:rsidR="00852E74" w:rsidRPr="00D953DF" w:rsidRDefault="00852E74" w:rsidP="00852E74">
      <w:pPr>
        <w:pStyle w:val="Lijstalinea"/>
        <w:numPr>
          <w:ilvl w:val="0"/>
          <w:numId w:val="60"/>
        </w:numPr>
        <w:autoSpaceDE w:val="0"/>
        <w:autoSpaceDN w:val="0"/>
        <w:adjustRightInd w:val="0"/>
        <w:spacing w:after="0" w:line="240" w:lineRule="auto"/>
        <w:contextualSpacing w:val="0"/>
        <w:rPr>
          <w:rFonts w:cs="Arial"/>
          <w:sz w:val="22"/>
        </w:rPr>
      </w:pPr>
      <w:r w:rsidRPr="00D953DF">
        <w:rPr>
          <w:rFonts w:cs="Arial"/>
          <w:sz w:val="22"/>
        </w:rPr>
        <w:t>Interpretatie van longfunctie onderzoeken</w:t>
      </w:r>
    </w:p>
    <w:p w14:paraId="0FBA2424" w14:textId="77777777" w:rsidR="00852E74" w:rsidRPr="00D953DF" w:rsidRDefault="00852E74" w:rsidP="00852E74">
      <w:pPr>
        <w:pStyle w:val="Lijstalinea"/>
        <w:numPr>
          <w:ilvl w:val="0"/>
          <w:numId w:val="60"/>
        </w:numPr>
        <w:autoSpaceDE w:val="0"/>
        <w:autoSpaceDN w:val="0"/>
        <w:adjustRightInd w:val="0"/>
        <w:spacing w:after="0" w:line="240" w:lineRule="auto"/>
        <w:contextualSpacing w:val="0"/>
        <w:rPr>
          <w:rFonts w:cs="Arial"/>
          <w:sz w:val="22"/>
        </w:rPr>
      </w:pPr>
      <w:r w:rsidRPr="00D953DF">
        <w:rPr>
          <w:rFonts w:cs="Arial"/>
          <w:sz w:val="22"/>
        </w:rPr>
        <w:t xml:space="preserve">Interpretatie van </w:t>
      </w:r>
      <w:proofErr w:type="spellStart"/>
      <w:r w:rsidRPr="00D953DF">
        <w:rPr>
          <w:rFonts w:cs="Arial"/>
          <w:sz w:val="22"/>
        </w:rPr>
        <w:t>spiro</w:t>
      </w:r>
      <w:proofErr w:type="spellEnd"/>
      <w:r w:rsidRPr="00D953DF">
        <w:rPr>
          <w:rFonts w:cs="Arial"/>
          <w:sz w:val="22"/>
        </w:rPr>
        <w:t>-ergometrie onderzoeken</w:t>
      </w:r>
    </w:p>
    <w:p w14:paraId="73093398" w14:textId="77777777" w:rsidR="00852E74" w:rsidRPr="00D953DF" w:rsidRDefault="00852E74" w:rsidP="00852E74">
      <w:pPr>
        <w:pStyle w:val="Lijstalinea"/>
        <w:numPr>
          <w:ilvl w:val="0"/>
          <w:numId w:val="60"/>
        </w:numPr>
        <w:autoSpaceDE w:val="0"/>
        <w:autoSpaceDN w:val="0"/>
        <w:adjustRightInd w:val="0"/>
        <w:spacing w:after="0" w:line="240" w:lineRule="auto"/>
        <w:contextualSpacing w:val="0"/>
        <w:rPr>
          <w:rFonts w:cs="Arial"/>
          <w:sz w:val="22"/>
        </w:rPr>
      </w:pPr>
      <w:r w:rsidRPr="00D953DF">
        <w:rPr>
          <w:rFonts w:cs="Arial"/>
          <w:sz w:val="22"/>
        </w:rPr>
        <w:t xml:space="preserve">Herkennen, diagnosticeren en behandelen en/of effectief weten te verwijzen voor behandeling van inspanningsastma. </w:t>
      </w:r>
    </w:p>
    <w:p w14:paraId="430D491A" w14:textId="77777777" w:rsidR="00852E74" w:rsidRPr="00D953DF" w:rsidRDefault="00852E74" w:rsidP="00852E74">
      <w:pPr>
        <w:pStyle w:val="Lijstalinea"/>
        <w:numPr>
          <w:ilvl w:val="0"/>
          <w:numId w:val="60"/>
        </w:numPr>
        <w:autoSpaceDE w:val="0"/>
        <w:autoSpaceDN w:val="0"/>
        <w:adjustRightInd w:val="0"/>
        <w:spacing w:after="0" w:line="240" w:lineRule="auto"/>
        <w:contextualSpacing w:val="0"/>
        <w:rPr>
          <w:rFonts w:cs="Arial"/>
          <w:sz w:val="22"/>
        </w:rPr>
      </w:pPr>
      <w:r w:rsidRPr="00D953DF">
        <w:rPr>
          <w:rFonts w:cs="Arial"/>
          <w:sz w:val="22"/>
        </w:rPr>
        <w:t xml:space="preserve">Advisering van sport en bewegen bij sporter met pulmonale klachten of pulmonale patiënt die wil gaan sporten of bewegen. </w:t>
      </w:r>
    </w:p>
    <w:p w14:paraId="6FBA4016" w14:textId="77777777" w:rsidR="00852E74" w:rsidRPr="00D953DF" w:rsidRDefault="00852E74" w:rsidP="00852E74">
      <w:pPr>
        <w:pStyle w:val="Lijstalinea"/>
        <w:numPr>
          <w:ilvl w:val="0"/>
          <w:numId w:val="60"/>
        </w:numPr>
        <w:autoSpaceDE w:val="0"/>
        <w:autoSpaceDN w:val="0"/>
        <w:adjustRightInd w:val="0"/>
        <w:spacing w:after="0" w:line="240" w:lineRule="auto"/>
        <w:contextualSpacing w:val="0"/>
        <w:rPr>
          <w:rFonts w:cs="Arial"/>
          <w:sz w:val="22"/>
        </w:rPr>
      </w:pPr>
      <w:r w:rsidRPr="00D953DF">
        <w:rPr>
          <w:rFonts w:cs="Arial"/>
          <w:sz w:val="22"/>
        </w:rPr>
        <w:t>Werken binnen een multidisciplinair team op het terrein van fysieke belastbaarheid van pulmonale patiënten (COPD / COVID)</w:t>
      </w:r>
    </w:p>
    <w:p w14:paraId="57397D6F" w14:textId="77777777" w:rsidR="00852E74" w:rsidRPr="00D953DF" w:rsidRDefault="00852E74" w:rsidP="00852E74">
      <w:pPr>
        <w:pStyle w:val="Lijstalinea"/>
        <w:numPr>
          <w:ilvl w:val="0"/>
          <w:numId w:val="60"/>
        </w:numPr>
        <w:autoSpaceDE w:val="0"/>
        <w:autoSpaceDN w:val="0"/>
        <w:adjustRightInd w:val="0"/>
        <w:spacing w:after="0" w:line="240" w:lineRule="auto"/>
        <w:contextualSpacing w:val="0"/>
        <w:rPr>
          <w:rFonts w:cs="Arial"/>
          <w:sz w:val="22"/>
        </w:rPr>
      </w:pPr>
      <w:r w:rsidRPr="00D953DF">
        <w:rPr>
          <w:rFonts w:cs="Arial"/>
          <w:sz w:val="22"/>
        </w:rPr>
        <w:t xml:space="preserve">Pulmonale analyse bij duikgeneeskundige patiënten. </w:t>
      </w:r>
    </w:p>
    <w:p w14:paraId="538DE576" w14:textId="77777777" w:rsidR="00852E74" w:rsidRPr="00D953DF" w:rsidRDefault="00852E74" w:rsidP="00852E74"/>
    <w:p w14:paraId="05A8CD6B" w14:textId="77777777" w:rsidR="00852E74" w:rsidRPr="00672009" w:rsidRDefault="00852E74" w:rsidP="00852E74">
      <w:pPr>
        <w:pStyle w:val="Kop2"/>
        <w:spacing w:before="0" w:line="240" w:lineRule="auto"/>
        <w:rPr>
          <w:rFonts w:asciiTheme="minorHAnsi" w:hAnsiTheme="minorHAnsi"/>
          <w:sz w:val="22"/>
          <w:szCs w:val="22"/>
        </w:rPr>
      </w:pPr>
      <w:bookmarkStart w:id="26" w:name="_Toc146287211"/>
      <w:r w:rsidRPr="00672009">
        <w:rPr>
          <w:rFonts w:asciiTheme="minorHAnsi" w:hAnsiTheme="minorHAnsi"/>
          <w:sz w:val="22"/>
          <w:szCs w:val="22"/>
        </w:rPr>
        <w:t>3.2.7. Beoordeling en supervisie</w:t>
      </w:r>
      <w:bookmarkEnd w:id="26"/>
    </w:p>
    <w:p w14:paraId="37DD246A" w14:textId="77777777" w:rsidR="00852E74" w:rsidRDefault="00852E74" w:rsidP="00852E74">
      <w:pPr>
        <w:pStyle w:val="Default"/>
        <w:pBdr>
          <w:top w:val="none" w:sz="0" w:space="0" w:color="auto"/>
          <w:left w:val="none" w:sz="0" w:space="0" w:color="auto"/>
          <w:bottom w:val="none" w:sz="0" w:space="0" w:color="auto"/>
          <w:right w:val="none" w:sz="0" w:space="0" w:color="auto"/>
          <w:bar w:val="none" w:sz="0" w:color="auto"/>
        </w:pBdr>
        <w:ind w:right="288"/>
        <w:jc w:val="both"/>
        <w:rPr>
          <w:rFonts w:asciiTheme="minorHAnsi" w:hAnsiTheme="minorHAnsi" w:cs="Calibri"/>
        </w:rPr>
      </w:pPr>
      <w:r>
        <w:rPr>
          <w:rFonts w:asciiTheme="minorHAnsi" w:hAnsiTheme="minorHAnsi" w:cs="Calibri"/>
        </w:rPr>
        <w:t>De a</w:t>
      </w:r>
      <w:r w:rsidRPr="005E6CAB">
        <w:rPr>
          <w:rFonts w:asciiTheme="minorHAnsi" w:hAnsiTheme="minorHAnsi" w:cs="Calibri"/>
        </w:rPr>
        <w:t>rts-assistent</w:t>
      </w:r>
      <w:r>
        <w:rPr>
          <w:rFonts w:asciiTheme="minorHAnsi" w:hAnsiTheme="minorHAnsi" w:cs="Calibri"/>
        </w:rPr>
        <w:t xml:space="preserve"> Sportgeneeskunde krijgt voorafgaand aan </w:t>
      </w:r>
      <w:r w:rsidRPr="005E6CAB">
        <w:rPr>
          <w:rFonts w:asciiTheme="minorHAnsi" w:hAnsiTheme="minorHAnsi" w:cs="Calibri"/>
        </w:rPr>
        <w:t xml:space="preserve">hun stage een gesprek </w:t>
      </w:r>
      <w:r>
        <w:rPr>
          <w:rFonts w:asciiTheme="minorHAnsi" w:hAnsiTheme="minorHAnsi" w:cs="Calibri"/>
        </w:rPr>
        <w:t xml:space="preserve">met de deelopleiders en opleider </w:t>
      </w:r>
      <w:r w:rsidRPr="005E6CAB">
        <w:rPr>
          <w:rFonts w:asciiTheme="minorHAnsi" w:hAnsiTheme="minorHAnsi" w:cs="Calibri"/>
        </w:rPr>
        <w:t xml:space="preserve">over hun leerdoelen. Na </w:t>
      </w:r>
      <w:r>
        <w:rPr>
          <w:rFonts w:asciiTheme="minorHAnsi" w:hAnsiTheme="minorHAnsi" w:cs="Calibri"/>
        </w:rPr>
        <w:t>de introductieperiode</w:t>
      </w:r>
      <w:r w:rsidRPr="005E6CAB">
        <w:rPr>
          <w:rFonts w:asciiTheme="minorHAnsi" w:hAnsiTheme="minorHAnsi" w:cs="Calibri"/>
        </w:rPr>
        <w:t xml:space="preserve"> volgt een eerste voortgangsgesprek om te kijken of de AIOS klaar is om de dienst in te gaan (ECG-toets, competenties). Daarna volgt er minimaal driemaandelijks een voortgangsgesprek. Aan het einde van de stage volgt een eindgesprek. Deze voortgangsgesprekken </w:t>
      </w:r>
      <w:r>
        <w:rPr>
          <w:rFonts w:asciiTheme="minorHAnsi" w:hAnsiTheme="minorHAnsi" w:cs="Calibri"/>
        </w:rPr>
        <w:t xml:space="preserve">worden gepland samen met de deelopleiders en </w:t>
      </w:r>
      <w:r w:rsidRPr="005E6CAB">
        <w:rPr>
          <w:rFonts w:asciiTheme="minorHAnsi" w:hAnsiTheme="minorHAnsi" w:cs="Calibri"/>
        </w:rPr>
        <w:t>opleider Sportgeneeskunde. Aan het eind van elk gesprek wordt een volgend gesprek gepland. Van het gesprek wordt een verslag opgenomen in het portfolio</w:t>
      </w:r>
      <w:r>
        <w:rPr>
          <w:rFonts w:asciiTheme="minorHAnsi" w:hAnsiTheme="minorHAnsi" w:cs="Calibri"/>
        </w:rPr>
        <w:t>.</w:t>
      </w:r>
    </w:p>
    <w:p w14:paraId="39CAC63B" w14:textId="77777777" w:rsidR="00852E74" w:rsidRPr="005E6CAB" w:rsidRDefault="00852E74" w:rsidP="00852E74">
      <w:pPr>
        <w:pStyle w:val="Default"/>
        <w:pBdr>
          <w:top w:val="none" w:sz="0" w:space="0" w:color="auto"/>
          <w:left w:val="none" w:sz="0" w:space="0" w:color="auto"/>
          <w:bottom w:val="none" w:sz="0" w:space="0" w:color="auto"/>
          <w:right w:val="none" w:sz="0" w:space="0" w:color="auto"/>
          <w:bar w:val="none" w:sz="0" w:color="auto"/>
        </w:pBdr>
        <w:ind w:right="288"/>
        <w:jc w:val="both"/>
        <w:rPr>
          <w:rFonts w:asciiTheme="minorHAnsi" w:hAnsiTheme="minorHAnsi" w:cs="Calibri"/>
        </w:rPr>
      </w:pPr>
      <w:r>
        <w:rPr>
          <w:rFonts w:asciiTheme="minorHAnsi" w:hAnsiTheme="minorHAnsi" w:cs="Calibri"/>
        </w:rPr>
        <w:t xml:space="preserve">Binnen de cardiologie en longziekten zijn er voor de arts-assistent sportgeneeskunde geen specifieke </w:t>
      </w:r>
      <w:proofErr w:type="spellStart"/>
      <w:r>
        <w:rPr>
          <w:rFonts w:asciiTheme="minorHAnsi" w:hAnsiTheme="minorHAnsi" w:cs="Calibri"/>
        </w:rPr>
        <w:t>EPA’s</w:t>
      </w:r>
      <w:proofErr w:type="spellEnd"/>
      <w:r>
        <w:rPr>
          <w:rFonts w:asciiTheme="minorHAnsi" w:hAnsiTheme="minorHAnsi" w:cs="Calibri"/>
        </w:rPr>
        <w:t xml:space="preserve"> beschreven. Het is de bedoeling dat de AIOS de geformuleerde leerdoelen behaald. In het landelijke opleidingsplan sportgeneeskunde staat het aantal </w:t>
      </w:r>
      <w:proofErr w:type="spellStart"/>
      <w:r>
        <w:rPr>
          <w:rFonts w:asciiTheme="minorHAnsi" w:hAnsiTheme="minorHAnsi" w:cs="Calibri"/>
        </w:rPr>
        <w:t>KPB’s</w:t>
      </w:r>
      <w:proofErr w:type="spellEnd"/>
      <w:r>
        <w:rPr>
          <w:rFonts w:asciiTheme="minorHAnsi" w:hAnsiTheme="minorHAnsi" w:cs="Calibri"/>
        </w:rPr>
        <w:t xml:space="preserve"> en PICO / </w:t>
      </w:r>
      <w:proofErr w:type="spellStart"/>
      <w:r>
        <w:rPr>
          <w:rFonts w:asciiTheme="minorHAnsi" w:hAnsiTheme="minorHAnsi" w:cs="Calibri"/>
        </w:rPr>
        <w:t>CAT’s</w:t>
      </w:r>
      <w:proofErr w:type="spellEnd"/>
      <w:r>
        <w:rPr>
          <w:rFonts w:asciiTheme="minorHAnsi" w:hAnsiTheme="minorHAnsi" w:cs="Calibri"/>
        </w:rPr>
        <w:t xml:space="preserve"> beschreven, dat er per onderdeel van de AIOS sportgeneeskunde minimaal verwacht wordt. De AIOS werkt voor beide onderdelen toe naar een bekwaamheidsniveau 3 (“handelt met beperkte / indirecte supervisie”)</w:t>
      </w:r>
    </w:p>
    <w:p w14:paraId="3323A977" w14:textId="77777777" w:rsidR="00852E74" w:rsidRDefault="00852E74" w:rsidP="00852E74"/>
    <w:p w14:paraId="7A290083" w14:textId="77777777" w:rsidR="00134D8A" w:rsidRPr="005E6CAB" w:rsidRDefault="00134D8A" w:rsidP="007D4DCD">
      <w:pPr>
        <w:spacing w:after="0" w:line="240" w:lineRule="auto"/>
        <w:rPr>
          <w:rFonts w:eastAsiaTheme="majorEastAsia" w:cstheme="majorBidi"/>
          <w:color w:val="2F5496" w:themeColor="accent1" w:themeShade="BF"/>
        </w:rPr>
      </w:pPr>
      <w:r w:rsidRPr="005E6CAB">
        <w:br w:type="page"/>
      </w:r>
    </w:p>
    <w:p w14:paraId="120589F8" w14:textId="77777777" w:rsidR="003111AB" w:rsidRPr="005E6CAB" w:rsidRDefault="003111AB" w:rsidP="007D4DCD">
      <w:pPr>
        <w:spacing w:after="0" w:line="240" w:lineRule="auto"/>
      </w:pPr>
    </w:p>
    <w:p w14:paraId="798AA39E" w14:textId="77777777" w:rsidR="0049254A" w:rsidRPr="00960E91" w:rsidRDefault="003111AB" w:rsidP="00960E91">
      <w:pPr>
        <w:pStyle w:val="Kop2"/>
        <w:numPr>
          <w:ilvl w:val="1"/>
          <w:numId w:val="48"/>
        </w:numPr>
        <w:spacing w:before="0" w:line="240" w:lineRule="auto"/>
        <w:ind w:left="426" w:hanging="426"/>
        <w:rPr>
          <w:rFonts w:asciiTheme="minorHAnsi" w:hAnsiTheme="minorHAnsi"/>
          <w:sz w:val="22"/>
          <w:szCs w:val="22"/>
        </w:rPr>
      </w:pPr>
      <w:bookmarkStart w:id="27" w:name="_Toc146287212"/>
      <w:r w:rsidRPr="005E6CAB">
        <w:rPr>
          <w:rFonts w:asciiTheme="minorHAnsi" w:hAnsiTheme="minorHAnsi"/>
          <w:sz w:val="22"/>
          <w:szCs w:val="22"/>
        </w:rPr>
        <w:t>Orthopedie</w:t>
      </w:r>
      <w:bookmarkEnd w:id="27"/>
    </w:p>
    <w:p w14:paraId="56B3CAE6"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28" w:name="_Toc146287213"/>
      <w:r w:rsidRPr="005E6CAB">
        <w:rPr>
          <w:rFonts w:asciiTheme="minorHAnsi" w:hAnsiTheme="minorHAnsi"/>
          <w:sz w:val="22"/>
          <w:szCs w:val="22"/>
        </w:rPr>
        <w:t>Algemeen</w:t>
      </w:r>
      <w:bookmarkEnd w:id="28"/>
      <w:r w:rsidRPr="005E6CAB">
        <w:rPr>
          <w:rFonts w:asciiTheme="minorHAnsi" w:hAnsiTheme="minorHAnsi"/>
          <w:sz w:val="22"/>
          <w:szCs w:val="22"/>
        </w:rPr>
        <w:t xml:space="preserve"> </w:t>
      </w:r>
    </w:p>
    <w:p w14:paraId="4A7BC5FA" w14:textId="77777777" w:rsidR="003A6C0D" w:rsidRPr="005E6CAB" w:rsidRDefault="003A6C0D" w:rsidP="007D4DCD">
      <w:pPr>
        <w:pStyle w:val="Plattetekst"/>
        <w:spacing w:after="0" w:line="240" w:lineRule="auto"/>
        <w:jc w:val="both"/>
        <w:rPr>
          <w:rFonts w:cs="Arial"/>
        </w:rPr>
      </w:pPr>
      <w:r w:rsidRPr="005E6CAB">
        <w:rPr>
          <w:rFonts w:cs="Arial"/>
        </w:rPr>
        <w:t xml:space="preserve">Er zijn ongeveer 12 orthopeden werkzaam binnen het MMC, waarvan twee met affiniteit voor de sportorthopedie: Willem den Boer (deelopleider) en Marijn van den </w:t>
      </w:r>
      <w:proofErr w:type="spellStart"/>
      <w:r w:rsidRPr="005E6CAB">
        <w:rPr>
          <w:rFonts w:cs="Arial"/>
        </w:rPr>
        <w:t>Besselaar</w:t>
      </w:r>
      <w:proofErr w:type="spellEnd"/>
      <w:r w:rsidRPr="005E6CAB">
        <w:rPr>
          <w:rFonts w:cs="Arial"/>
        </w:rPr>
        <w:t xml:space="preserve">. Daarnaast zijn er ongeveer </w:t>
      </w:r>
      <w:r w:rsidR="00D82389">
        <w:rPr>
          <w:rFonts w:cs="Arial"/>
        </w:rPr>
        <w:t>5-</w:t>
      </w:r>
      <w:r w:rsidRPr="005E6CAB">
        <w:rPr>
          <w:rFonts w:cs="Arial"/>
        </w:rPr>
        <w:t>10 arts-assistenten werkzaam van wie de meeste in opleiding zijn tot medisch specialist (orthopeed). De Orthopedie is erkend als hoofdopleiding binnen het opleidingscluster in Maastricht.</w:t>
      </w:r>
      <w:r w:rsidR="00C25A21" w:rsidRPr="005E6CAB">
        <w:rPr>
          <w:rFonts w:cs="Arial"/>
        </w:rPr>
        <w:t xml:space="preserve"> Binnen het MMC zijn er diverse superspecialisaties: kinder-, schouder- en sportorthopedie.</w:t>
      </w:r>
    </w:p>
    <w:p w14:paraId="0966DB4B" w14:textId="77777777" w:rsidR="009F6D84" w:rsidRPr="005E6CAB" w:rsidRDefault="009F6D84" w:rsidP="007D4DCD">
      <w:pPr>
        <w:pStyle w:val="Plattetekst"/>
        <w:spacing w:after="0" w:line="240" w:lineRule="auto"/>
        <w:jc w:val="both"/>
        <w:rPr>
          <w:rFonts w:cs="Arial"/>
        </w:rPr>
      </w:pPr>
      <w:r w:rsidRPr="005E6CAB">
        <w:rPr>
          <w:rFonts w:cs="Arial"/>
        </w:rPr>
        <w:t xml:space="preserve">De samenwerking </w:t>
      </w:r>
      <w:r w:rsidR="003A6C0D" w:rsidRPr="005E6CAB">
        <w:rPr>
          <w:rFonts w:cs="Arial"/>
        </w:rPr>
        <w:t xml:space="preserve">Sportgeneeskunde </w:t>
      </w:r>
      <w:r w:rsidRPr="005E6CAB">
        <w:rPr>
          <w:rFonts w:cs="Arial"/>
        </w:rPr>
        <w:t xml:space="preserve">en </w:t>
      </w:r>
      <w:r w:rsidR="003A6C0D" w:rsidRPr="005E6CAB">
        <w:rPr>
          <w:rFonts w:cs="Arial"/>
        </w:rPr>
        <w:t xml:space="preserve">Orthopedie </w:t>
      </w:r>
      <w:r w:rsidRPr="005E6CAB">
        <w:rPr>
          <w:rFonts w:cs="Arial"/>
        </w:rPr>
        <w:t xml:space="preserve">is ver doorontwikkeld. Zo zijn er multidisciplinaire </w:t>
      </w:r>
      <w:r w:rsidR="003A6C0D" w:rsidRPr="005E6CAB">
        <w:rPr>
          <w:rFonts w:cs="Arial"/>
        </w:rPr>
        <w:t>spreekuren voor</w:t>
      </w:r>
      <w:r w:rsidRPr="005E6CAB">
        <w:rPr>
          <w:rFonts w:cs="Arial"/>
        </w:rPr>
        <w:t xml:space="preserve"> peesproblematiek en voor sport</w:t>
      </w:r>
      <w:r w:rsidR="003A6C0D" w:rsidRPr="005E6CAB">
        <w:rPr>
          <w:rFonts w:cs="Arial"/>
        </w:rPr>
        <w:t>-</w:t>
      </w:r>
      <w:r w:rsidRPr="005E6CAB">
        <w:rPr>
          <w:rFonts w:cs="Arial"/>
        </w:rPr>
        <w:t>orthopedische problemen.</w:t>
      </w:r>
      <w:r w:rsidR="003A6C0D" w:rsidRPr="005E6CAB">
        <w:rPr>
          <w:rFonts w:cs="Arial"/>
        </w:rPr>
        <w:t xml:space="preserve"> De combinatie met een eerste hulpstage en inzet op het traumaspreekuur maakt dit een leerzame stage. De traumatologie in het MMC wordt</w:t>
      </w:r>
      <w:r w:rsidRPr="005E6CAB">
        <w:rPr>
          <w:rFonts w:cs="Arial"/>
        </w:rPr>
        <w:t xml:space="preserve"> ingevuld door de orthopeden</w:t>
      </w:r>
      <w:r w:rsidR="003A6C0D" w:rsidRPr="005E6CAB">
        <w:rPr>
          <w:rFonts w:cs="Arial"/>
        </w:rPr>
        <w:t>, chirurgen en spoedeisende hulpartsen.</w:t>
      </w:r>
    </w:p>
    <w:p w14:paraId="49F78D0F" w14:textId="77777777" w:rsidR="003A6C0D" w:rsidRPr="005E6CAB" w:rsidRDefault="003A6C0D" w:rsidP="007D4DCD">
      <w:pPr>
        <w:spacing w:after="0" w:line="240" w:lineRule="auto"/>
      </w:pPr>
    </w:p>
    <w:p w14:paraId="38EB56DC"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29" w:name="_Toc146287214"/>
      <w:r w:rsidRPr="005E6CAB">
        <w:rPr>
          <w:rFonts w:asciiTheme="minorHAnsi" w:hAnsiTheme="minorHAnsi"/>
          <w:sz w:val="22"/>
          <w:szCs w:val="22"/>
        </w:rPr>
        <w:t>Werkzaamheden</w:t>
      </w:r>
      <w:bookmarkEnd w:id="29"/>
      <w:r w:rsidRPr="005E6CAB">
        <w:rPr>
          <w:rFonts w:asciiTheme="minorHAnsi" w:hAnsiTheme="minorHAnsi"/>
          <w:sz w:val="22"/>
          <w:szCs w:val="22"/>
        </w:rPr>
        <w:t xml:space="preserve"> </w:t>
      </w:r>
    </w:p>
    <w:p w14:paraId="37700AAB" w14:textId="77777777" w:rsidR="006D157E" w:rsidRPr="005E6CAB" w:rsidRDefault="00BC6C8C" w:rsidP="007D4DCD">
      <w:pPr>
        <w:autoSpaceDE w:val="0"/>
        <w:autoSpaceDN w:val="0"/>
        <w:adjustRightInd w:val="0"/>
        <w:spacing w:after="0" w:line="240" w:lineRule="auto"/>
        <w:jc w:val="both"/>
        <w:rPr>
          <w:rFonts w:cs="Arial"/>
        </w:rPr>
      </w:pPr>
      <w:r w:rsidRPr="005E6CAB">
        <w:rPr>
          <w:rFonts w:cs="Arial"/>
        </w:rPr>
        <w:t>De</w:t>
      </w:r>
      <w:r w:rsidR="003A6C0D" w:rsidRPr="005E6CAB">
        <w:rPr>
          <w:rFonts w:cs="Arial"/>
        </w:rPr>
        <w:t xml:space="preserve">ze stage start in de vierde maand van het tweede opleidingsjaar. Voorafgaand aan de stage, tijdens de stage Longgeneeskunde, vindt er een kennismakingsgesprek plaats met </w:t>
      </w:r>
      <w:r w:rsidR="00245DD7">
        <w:rPr>
          <w:rFonts w:cs="Arial"/>
        </w:rPr>
        <w:t>deelopleider in aanwezigheid van opleider</w:t>
      </w:r>
      <w:r w:rsidR="003A6C0D" w:rsidRPr="005E6CAB">
        <w:rPr>
          <w:rFonts w:cs="Arial"/>
        </w:rPr>
        <w:t>. De eerste 4 – 6 weken wordt de AIOS Sportgeneeskunde dubbel</w:t>
      </w:r>
      <w:r w:rsidR="00C25A21" w:rsidRPr="005E6CAB">
        <w:rPr>
          <w:rFonts w:cs="Arial"/>
        </w:rPr>
        <w:t xml:space="preserve"> in</w:t>
      </w:r>
      <w:r w:rsidR="003A6C0D" w:rsidRPr="005E6CAB">
        <w:rPr>
          <w:rFonts w:cs="Arial"/>
        </w:rPr>
        <w:t xml:space="preserve">gepland. Vooral de inzet op de traumaspreekuren is </w:t>
      </w:r>
      <w:r w:rsidR="00C25A21" w:rsidRPr="005E6CAB">
        <w:rPr>
          <w:rFonts w:cs="Arial"/>
        </w:rPr>
        <w:t xml:space="preserve">daarbij </w:t>
      </w:r>
      <w:r w:rsidR="003A6C0D" w:rsidRPr="005E6CAB">
        <w:rPr>
          <w:rFonts w:cs="Arial"/>
        </w:rPr>
        <w:t>belangrijk</w:t>
      </w:r>
      <w:r w:rsidR="006D157E" w:rsidRPr="005E6CAB">
        <w:rPr>
          <w:rFonts w:cs="Arial"/>
        </w:rPr>
        <w:t xml:space="preserve"> waarbij patiënten met acute (sport)letsels worden gezien.</w:t>
      </w:r>
      <w:r w:rsidR="00C25A21" w:rsidRPr="005E6CAB">
        <w:rPr>
          <w:rFonts w:cs="Arial"/>
        </w:rPr>
        <w:t xml:space="preserve"> Daarnaast kan gedacht worden aan inzet op de diverse spreekuren en de operatiekamer.</w:t>
      </w:r>
      <w:r w:rsidR="006D157E" w:rsidRPr="005E6CAB">
        <w:rPr>
          <w:rFonts w:cs="Arial"/>
        </w:rPr>
        <w:t xml:space="preserve"> </w:t>
      </w:r>
    </w:p>
    <w:p w14:paraId="6056064E" w14:textId="77777777" w:rsidR="0076159C" w:rsidRPr="005E6CAB" w:rsidRDefault="0076159C" w:rsidP="007D4DCD">
      <w:pPr>
        <w:autoSpaceDE w:val="0"/>
        <w:autoSpaceDN w:val="0"/>
        <w:adjustRightInd w:val="0"/>
        <w:spacing w:after="0" w:line="240" w:lineRule="auto"/>
        <w:jc w:val="both"/>
        <w:rPr>
          <w:rFonts w:cs="Arial"/>
        </w:rPr>
      </w:pPr>
      <w:r w:rsidRPr="005E6CAB">
        <w:rPr>
          <w:rFonts w:cs="Arial"/>
        </w:rPr>
        <w:t xml:space="preserve"> </w:t>
      </w:r>
    </w:p>
    <w:p w14:paraId="5F3CC36A" w14:textId="77777777" w:rsidR="003A6C0D" w:rsidRPr="005E6CAB" w:rsidRDefault="003A6C0D" w:rsidP="007D4DCD">
      <w:pPr>
        <w:spacing w:after="0" w:line="240" w:lineRule="auto"/>
        <w:jc w:val="both"/>
        <w:rPr>
          <w:rFonts w:cs="Arial"/>
        </w:rPr>
      </w:pPr>
      <w:r w:rsidRPr="005E6CAB">
        <w:rPr>
          <w:rFonts w:cs="Arial"/>
        </w:rPr>
        <w:t xml:space="preserve">Ongeveer 4 – 6 weken na start van de stage is er een eerste voortgangsgesprek met de opleider en deelopleider. </w:t>
      </w:r>
    </w:p>
    <w:p w14:paraId="3921949F" w14:textId="77777777" w:rsidR="003A6C0D" w:rsidRPr="005E6CAB" w:rsidRDefault="003A6C0D" w:rsidP="007D4DCD">
      <w:pPr>
        <w:spacing w:after="0" w:line="240" w:lineRule="auto"/>
        <w:jc w:val="both"/>
        <w:rPr>
          <w:rFonts w:cs="Arial"/>
        </w:rPr>
      </w:pPr>
      <w:r w:rsidRPr="005E6CAB">
        <w:rPr>
          <w:rFonts w:cs="Arial"/>
        </w:rPr>
        <w:t>Hierin zijn volgende aandachtspunten:</w:t>
      </w:r>
    </w:p>
    <w:p w14:paraId="584F6CCE" w14:textId="77777777" w:rsidR="003A6C0D" w:rsidRPr="005E6CAB" w:rsidRDefault="003A6C0D" w:rsidP="00840C97">
      <w:pPr>
        <w:pStyle w:val="Lijstalinea"/>
        <w:numPr>
          <w:ilvl w:val="0"/>
          <w:numId w:val="6"/>
        </w:numPr>
        <w:spacing w:after="0" w:line="240" w:lineRule="auto"/>
        <w:rPr>
          <w:rFonts w:cs="Arial"/>
          <w:sz w:val="22"/>
        </w:rPr>
      </w:pPr>
      <w:r w:rsidRPr="005E6CAB">
        <w:rPr>
          <w:rFonts w:cs="Arial"/>
          <w:sz w:val="22"/>
        </w:rPr>
        <w:t>Eerste evaluatie van het kennisniveau en functioneren in de deelstage</w:t>
      </w:r>
    </w:p>
    <w:p w14:paraId="7A0DFAE4" w14:textId="77777777" w:rsidR="003A6C0D" w:rsidRDefault="003A6C0D" w:rsidP="00840C97">
      <w:pPr>
        <w:pStyle w:val="Lijstalinea"/>
        <w:numPr>
          <w:ilvl w:val="0"/>
          <w:numId w:val="6"/>
        </w:numPr>
        <w:spacing w:after="0" w:line="240" w:lineRule="auto"/>
        <w:rPr>
          <w:rFonts w:cs="Arial"/>
          <w:sz w:val="22"/>
        </w:rPr>
      </w:pPr>
      <w:r w:rsidRPr="005E6CAB">
        <w:rPr>
          <w:rFonts w:cs="Arial"/>
          <w:sz w:val="22"/>
        </w:rPr>
        <w:t xml:space="preserve">Leerdoelen en hoe die gehaald gaan worden </w:t>
      </w:r>
    </w:p>
    <w:p w14:paraId="055EF7CA" w14:textId="77777777" w:rsidR="00B739FA" w:rsidRPr="00B739FA" w:rsidRDefault="00B739FA" w:rsidP="00B739FA">
      <w:pPr>
        <w:pStyle w:val="Lijstalinea"/>
        <w:numPr>
          <w:ilvl w:val="0"/>
          <w:numId w:val="6"/>
        </w:numPr>
        <w:spacing w:after="0" w:line="240" w:lineRule="auto"/>
        <w:rPr>
          <w:rFonts w:cs="Calibri"/>
          <w:sz w:val="22"/>
        </w:rPr>
      </w:pPr>
      <w:r w:rsidRPr="005E6CAB">
        <w:rPr>
          <w:rFonts w:cs="Arial"/>
          <w:sz w:val="22"/>
        </w:rPr>
        <w:t>Vastgesteld hoe het kennisniveau en functioneren is waarbij afgestemd wordt of inzet in diensten en/of andere verantwoordelijke werksituaties al dan niet verantwoord is en hoe dit ingeroosterd kan worden.</w:t>
      </w:r>
    </w:p>
    <w:p w14:paraId="2754B6B5" w14:textId="77777777" w:rsidR="00B739FA" w:rsidRDefault="00B739FA" w:rsidP="00B739FA">
      <w:pPr>
        <w:pStyle w:val="Body"/>
        <w:pBdr>
          <w:top w:val="none" w:sz="0" w:space="0" w:color="auto"/>
          <w:left w:val="none" w:sz="0" w:space="0" w:color="auto"/>
          <w:bottom w:val="none" w:sz="0" w:space="0" w:color="auto"/>
          <w:right w:val="none" w:sz="0" w:space="0" w:color="auto"/>
          <w:bar w:val="none" w:sz="0" w:color="auto"/>
        </w:pBdr>
        <w:rPr>
          <w:rFonts w:asciiTheme="minorHAnsi" w:eastAsiaTheme="minorHAnsi" w:hAnsiTheme="minorHAnsi" w:cs="Arial"/>
          <w:color w:val="auto"/>
          <w:lang w:eastAsia="en-US"/>
        </w:rPr>
      </w:pPr>
    </w:p>
    <w:p w14:paraId="77F20BAD" w14:textId="77777777" w:rsidR="00B739FA" w:rsidRPr="005E6CAB" w:rsidRDefault="00B739FA" w:rsidP="00B739FA">
      <w:pPr>
        <w:pStyle w:val="Body"/>
        <w:pBdr>
          <w:top w:val="none" w:sz="0" w:space="0" w:color="auto"/>
          <w:left w:val="none" w:sz="0" w:space="0" w:color="auto"/>
          <w:bottom w:val="none" w:sz="0" w:space="0" w:color="auto"/>
          <w:right w:val="none" w:sz="0" w:space="0" w:color="auto"/>
          <w:bar w:val="none" w:sz="0" w:color="auto"/>
        </w:pBdr>
        <w:rPr>
          <w:rFonts w:asciiTheme="minorHAnsi" w:eastAsiaTheme="minorHAnsi" w:hAnsiTheme="minorHAnsi" w:cs="Arial"/>
          <w:color w:val="auto"/>
          <w:lang w:eastAsia="en-US"/>
        </w:rPr>
      </w:pPr>
      <w:r w:rsidRPr="005E6CAB">
        <w:rPr>
          <w:rFonts w:asciiTheme="minorHAnsi" w:eastAsiaTheme="minorHAnsi" w:hAnsiTheme="minorHAnsi" w:cs="Arial"/>
          <w:color w:val="auto"/>
          <w:lang w:eastAsia="en-US"/>
        </w:rPr>
        <w:t xml:space="preserve">De overdacht begint iedere maandag om 7.45 uur en andere dagen om 7.55 uur in de overdrachtsruimtes van de orthopedie (Antonius Mathijssen zaal in Eindhoven of </w:t>
      </w:r>
      <w:r>
        <w:rPr>
          <w:rFonts w:asciiTheme="minorHAnsi" w:hAnsiTheme="minorHAnsi" w:cstheme="minorHAnsi"/>
        </w:rPr>
        <w:t>Cornelia de Langezaal in Veldhoven</w:t>
      </w:r>
      <w:r w:rsidRPr="005E6CAB" w:rsidDel="005F6DA3">
        <w:rPr>
          <w:rFonts w:asciiTheme="minorHAnsi" w:eastAsiaTheme="minorHAnsi" w:hAnsiTheme="minorHAnsi" w:cs="Arial"/>
          <w:color w:val="auto"/>
          <w:lang w:eastAsia="en-US"/>
        </w:rPr>
        <w:t xml:space="preserve"> </w:t>
      </w:r>
      <w:r w:rsidRPr="005E6CAB">
        <w:rPr>
          <w:rFonts w:asciiTheme="minorHAnsi" w:eastAsiaTheme="minorHAnsi" w:hAnsiTheme="minorHAnsi" w:cs="Arial"/>
          <w:color w:val="auto"/>
          <w:lang w:eastAsia="en-US"/>
        </w:rPr>
        <w:t>in Veldhoven).</w:t>
      </w:r>
      <w:r>
        <w:rPr>
          <w:rFonts w:asciiTheme="minorHAnsi" w:eastAsiaTheme="minorHAnsi" w:hAnsiTheme="minorHAnsi" w:cs="Arial"/>
          <w:color w:val="auto"/>
          <w:lang w:eastAsia="en-US"/>
        </w:rPr>
        <w:t xml:space="preserve"> Zie weekschema in tabel 8.</w:t>
      </w:r>
    </w:p>
    <w:p w14:paraId="1BB6E875" w14:textId="77777777" w:rsidR="00B739FA" w:rsidRPr="005E6CAB" w:rsidRDefault="00B739FA" w:rsidP="00B739FA">
      <w:pPr>
        <w:pStyle w:val="Body"/>
        <w:pBdr>
          <w:top w:val="none" w:sz="0" w:space="0" w:color="auto"/>
          <w:left w:val="none" w:sz="0" w:space="0" w:color="auto"/>
          <w:bottom w:val="none" w:sz="0" w:space="0" w:color="auto"/>
          <w:right w:val="none" w:sz="0" w:space="0" w:color="auto"/>
          <w:bar w:val="none" w:sz="0" w:color="auto"/>
        </w:pBdr>
        <w:rPr>
          <w:rFonts w:asciiTheme="minorHAnsi" w:eastAsiaTheme="minorHAnsi" w:hAnsiTheme="minorHAnsi" w:cs="Arial"/>
          <w:color w:val="auto"/>
          <w:lang w:eastAsia="en-US"/>
        </w:rPr>
      </w:pPr>
      <w:r w:rsidRPr="005E6CAB">
        <w:rPr>
          <w:rFonts w:asciiTheme="minorHAnsi" w:eastAsiaTheme="minorHAnsi" w:hAnsiTheme="minorHAnsi" w:cs="Arial"/>
          <w:color w:val="auto"/>
          <w:lang w:eastAsia="en-US"/>
        </w:rPr>
        <w:t xml:space="preserve">Wanneer je op de operatiekamer staat ingedeeld dien je de overdracht voor 8 uur </w:t>
      </w:r>
      <w:r w:rsidR="006D647A">
        <w:rPr>
          <w:rFonts w:asciiTheme="minorHAnsi" w:eastAsiaTheme="minorHAnsi" w:hAnsiTheme="minorHAnsi" w:cs="Arial"/>
          <w:color w:val="auto"/>
          <w:lang w:eastAsia="en-US"/>
        </w:rPr>
        <w:t xml:space="preserve">te </w:t>
      </w:r>
      <w:r w:rsidRPr="005E6CAB">
        <w:rPr>
          <w:rFonts w:asciiTheme="minorHAnsi" w:eastAsiaTheme="minorHAnsi" w:hAnsiTheme="minorHAnsi" w:cs="Arial"/>
          <w:color w:val="auto"/>
          <w:lang w:eastAsia="en-US"/>
        </w:rPr>
        <w:t xml:space="preserve">verlaten, zodat je op tijd op de </w:t>
      </w:r>
      <w:r w:rsidR="00245DD7">
        <w:rPr>
          <w:rFonts w:asciiTheme="minorHAnsi" w:eastAsiaTheme="minorHAnsi" w:hAnsiTheme="minorHAnsi" w:cs="Arial"/>
          <w:color w:val="auto"/>
          <w:lang w:eastAsia="en-US"/>
        </w:rPr>
        <w:t>OK</w:t>
      </w:r>
      <w:r w:rsidR="00245DD7" w:rsidRPr="005E6CAB">
        <w:rPr>
          <w:rFonts w:asciiTheme="minorHAnsi" w:eastAsiaTheme="minorHAnsi" w:hAnsiTheme="minorHAnsi" w:cs="Arial"/>
          <w:color w:val="auto"/>
          <w:lang w:eastAsia="en-US"/>
        </w:rPr>
        <w:t xml:space="preserve"> </w:t>
      </w:r>
      <w:r w:rsidRPr="005E6CAB">
        <w:rPr>
          <w:rFonts w:asciiTheme="minorHAnsi" w:eastAsiaTheme="minorHAnsi" w:hAnsiTheme="minorHAnsi" w:cs="Arial"/>
          <w:color w:val="auto"/>
          <w:lang w:eastAsia="en-US"/>
        </w:rPr>
        <w:t>bent.</w:t>
      </w:r>
    </w:p>
    <w:p w14:paraId="530086AD" w14:textId="77777777" w:rsidR="00B739FA" w:rsidRPr="005E6CAB" w:rsidRDefault="00B739FA" w:rsidP="00B739FA">
      <w:pPr>
        <w:pStyle w:val="Body"/>
        <w:pBdr>
          <w:top w:val="none" w:sz="0" w:space="0" w:color="auto"/>
          <w:left w:val="none" w:sz="0" w:space="0" w:color="auto"/>
          <w:bottom w:val="none" w:sz="0" w:space="0" w:color="auto"/>
          <w:right w:val="none" w:sz="0" w:space="0" w:color="auto"/>
          <w:bar w:val="none" w:sz="0" w:color="auto"/>
        </w:pBdr>
        <w:rPr>
          <w:rFonts w:asciiTheme="minorHAnsi" w:eastAsiaTheme="minorHAnsi" w:hAnsiTheme="minorHAnsi" w:cs="Arial"/>
          <w:color w:val="auto"/>
          <w:lang w:eastAsia="en-US"/>
        </w:rPr>
      </w:pPr>
      <w:r w:rsidRPr="005E6CAB">
        <w:rPr>
          <w:rFonts w:asciiTheme="minorHAnsi" w:eastAsiaTheme="minorHAnsi" w:hAnsiTheme="minorHAnsi" w:cs="Arial"/>
          <w:color w:val="auto"/>
          <w:lang w:eastAsia="en-US"/>
        </w:rPr>
        <w:t xml:space="preserve">De middag overdracht vindt dagelijks plaats om 17.00 uur, waar de </w:t>
      </w:r>
      <w:proofErr w:type="spellStart"/>
      <w:r w:rsidRPr="005E6CAB">
        <w:rPr>
          <w:rFonts w:asciiTheme="minorHAnsi" w:eastAsiaTheme="minorHAnsi" w:hAnsiTheme="minorHAnsi" w:cs="Arial"/>
          <w:color w:val="auto"/>
          <w:lang w:eastAsia="en-US"/>
        </w:rPr>
        <w:t>OK’s</w:t>
      </w:r>
      <w:proofErr w:type="spellEnd"/>
      <w:r w:rsidRPr="005E6CAB">
        <w:rPr>
          <w:rFonts w:asciiTheme="minorHAnsi" w:eastAsiaTheme="minorHAnsi" w:hAnsiTheme="minorHAnsi" w:cs="Arial"/>
          <w:color w:val="auto"/>
          <w:lang w:eastAsia="en-US"/>
        </w:rPr>
        <w:t xml:space="preserve"> van die dag en de volgende dag worden besproken, evenals problemen op de afdelingen en polikliniek.</w:t>
      </w:r>
    </w:p>
    <w:p w14:paraId="563B8133" w14:textId="77777777" w:rsidR="00B739FA" w:rsidRDefault="00B739FA" w:rsidP="00B739FA">
      <w:pPr>
        <w:spacing w:after="0" w:line="240" w:lineRule="auto"/>
        <w:rPr>
          <w:rFonts w:cs="Arial"/>
        </w:rPr>
      </w:pPr>
    </w:p>
    <w:p w14:paraId="43D86003" w14:textId="77777777" w:rsidR="00B739FA" w:rsidRPr="00B739FA" w:rsidRDefault="00B739FA" w:rsidP="00B739FA">
      <w:pPr>
        <w:spacing w:after="0" w:line="240" w:lineRule="auto"/>
        <w:rPr>
          <w:rFonts w:cs="Arial"/>
        </w:rPr>
      </w:pPr>
    </w:p>
    <w:tbl>
      <w:tblPr>
        <w:tblpPr w:leftFromText="141" w:rightFromText="141" w:vertAnchor="text" w:horzAnchor="margin" w:tblpXSpec="center" w:tblpY="224"/>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970"/>
        <w:gridCol w:w="2531"/>
        <w:gridCol w:w="2136"/>
        <w:gridCol w:w="1808"/>
        <w:gridCol w:w="1763"/>
      </w:tblGrid>
      <w:tr w:rsidR="00B739FA" w:rsidRPr="005E6CAB" w14:paraId="12AF4CD5" w14:textId="77777777" w:rsidTr="00B739FA">
        <w:trPr>
          <w:trHeight w:val="306"/>
        </w:trPr>
        <w:tc>
          <w:tcPr>
            <w:tcW w:w="956" w:type="dxa"/>
            <w:tcBorders>
              <w:top w:val="single" w:sz="4" w:space="0" w:color="000000"/>
              <w:left w:val="single" w:sz="4" w:space="0" w:color="000000"/>
              <w:bottom w:val="single" w:sz="4" w:space="0" w:color="000000"/>
              <w:right w:val="single" w:sz="4" w:space="0" w:color="000000"/>
            </w:tcBorders>
            <w:shd w:val="clear" w:color="auto" w:fill="CCFFCC"/>
          </w:tcPr>
          <w:p w14:paraId="5EE82ECD" w14:textId="77777777" w:rsidR="00B739FA" w:rsidRPr="005E6CAB" w:rsidRDefault="00B739FA" w:rsidP="00B739FA">
            <w:pPr>
              <w:spacing w:after="0" w:line="240" w:lineRule="auto"/>
              <w:jc w:val="both"/>
              <w:rPr>
                <w:rFonts w:cs="Arial"/>
                <w:b/>
              </w:rPr>
            </w:pPr>
            <w:r w:rsidRPr="005E6CAB">
              <w:rPr>
                <w:rFonts w:cs="Arial"/>
                <w:b/>
              </w:rPr>
              <w:t>Tijd</w:t>
            </w:r>
          </w:p>
        </w:tc>
        <w:tc>
          <w:tcPr>
            <w:tcW w:w="1885" w:type="dxa"/>
            <w:tcBorders>
              <w:top w:val="single" w:sz="4" w:space="0" w:color="000000"/>
              <w:left w:val="single" w:sz="4" w:space="0" w:color="000000"/>
              <w:bottom w:val="single" w:sz="4" w:space="0" w:color="000000"/>
              <w:right w:val="single" w:sz="4" w:space="0" w:color="000000"/>
            </w:tcBorders>
            <w:shd w:val="clear" w:color="auto" w:fill="CCFFCC"/>
          </w:tcPr>
          <w:p w14:paraId="0C5854E7" w14:textId="77777777" w:rsidR="00B739FA" w:rsidRPr="005E6CAB" w:rsidRDefault="00B739FA" w:rsidP="00B739FA">
            <w:pPr>
              <w:spacing w:after="0" w:line="240" w:lineRule="auto"/>
              <w:jc w:val="both"/>
              <w:rPr>
                <w:rFonts w:cs="Arial"/>
                <w:b/>
              </w:rPr>
            </w:pPr>
            <w:r w:rsidRPr="005E6CAB">
              <w:rPr>
                <w:rFonts w:cs="Arial"/>
                <w:b/>
              </w:rPr>
              <w:t>Maandag</w:t>
            </w:r>
          </w:p>
          <w:p w14:paraId="33BDE102" w14:textId="77777777" w:rsidR="00B739FA" w:rsidRPr="005E6CAB" w:rsidRDefault="00B739FA" w:rsidP="00B739FA">
            <w:pPr>
              <w:spacing w:after="0" w:line="240" w:lineRule="auto"/>
              <w:jc w:val="both"/>
              <w:rPr>
                <w:rFonts w:cs="Arial"/>
                <w:b/>
              </w:rPr>
            </w:pPr>
            <w:r w:rsidRPr="005E6CAB">
              <w:rPr>
                <w:rFonts w:cs="Arial"/>
                <w:b/>
              </w:rPr>
              <w:t>Veldhoven</w:t>
            </w:r>
          </w:p>
        </w:tc>
        <w:tc>
          <w:tcPr>
            <w:tcW w:w="2066" w:type="dxa"/>
            <w:tcBorders>
              <w:top w:val="single" w:sz="4" w:space="0" w:color="000000"/>
              <w:left w:val="single" w:sz="4" w:space="0" w:color="000000"/>
              <w:bottom w:val="single" w:sz="4" w:space="0" w:color="000000"/>
              <w:right w:val="single" w:sz="4" w:space="0" w:color="000000"/>
            </w:tcBorders>
            <w:shd w:val="clear" w:color="auto" w:fill="CCFFCC"/>
          </w:tcPr>
          <w:p w14:paraId="166DE152" w14:textId="77777777" w:rsidR="00B739FA" w:rsidRPr="005E6CAB" w:rsidRDefault="00B739FA" w:rsidP="00B739FA">
            <w:pPr>
              <w:spacing w:after="0" w:line="240" w:lineRule="auto"/>
              <w:jc w:val="both"/>
              <w:rPr>
                <w:rFonts w:cs="Arial"/>
                <w:b/>
              </w:rPr>
            </w:pPr>
            <w:r w:rsidRPr="005E6CAB">
              <w:rPr>
                <w:rFonts w:cs="Arial"/>
                <w:b/>
              </w:rPr>
              <w:t>Dinsdag</w:t>
            </w:r>
          </w:p>
          <w:p w14:paraId="1069C73B" w14:textId="77777777" w:rsidR="00B739FA" w:rsidRPr="005E6CAB" w:rsidRDefault="00B739FA" w:rsidP="00B739FA">
            <w:pPr>
              <w:spacing w:after="0" w:line="240" w:lineRule="auto"/>
              <w:jc w:val="both"/>
              <w:rPr>
                <w:rFonts w:cs="Arial"/>
                <w:b/>
              </w:rPr>
            </w:pPr>
            <w:r w:rsidRPr="005E6CAB">
              <w:rPr>
                <w:rFonts w:cs="Arial"/>
                <w:b/>
              </w:rPr>
              <w:t>Eindhoven</w:t>
            </w:r>
          </w:p>
        </w:tc>
        <w:tc>
          <w:tcPr>
            <w:tcW w:w="2215" w:type="dxa"/>
            <w:tcBorders>
              <w:top w:val="single" w:sz="4" w:space="0" w:color="000000"/>
              <w:left w:val="single" w:sz="4" w:space="0" w:color="000000"/>
              <w:bottom w:val="single" w:sz="4" w:space="0" w:color="000000"/>
              <w:right w:val="single" w:sz="4" w:space="0" w:color="000000"/>
            </w:tcBorders>
            <w:shd w:val="clear" w:color="auto" w:fill="CCFFCC"/>
          </w:tcPr>
          <w:p w14:paraId="450CDE00" w14:textId="77777777" w:rsidR="00B739FA" w:rsidRPr="005E6CAB" w:rsidRDefault="00B739FA" w:rsidP="00B739FA">
            <w:pPr>
              <w:spacing w:after="0" w:line="240" w:lineRule="auto"/>
              <w:jc w:val="both"/>
              <w:rPr>
                <w:rFonts w:cs="Arial"/>
                <w:b/>
              </w:rPr>
            </w:pPr>
            <w:r w:rsidRPr="005E6CAB">
              <w:rPr>
                <w:rFonts w:cs="Arial"/>
                <w:b/>
              </w:rPr>
              <w:t>Woensdag</w:t>
            </w:r>
          </w:p>
          <w:p w14:paraId="19AD8F5A" w14:textId="77777777" w:rsidR="00B739FA" w:rsidRPr="005E6CAB" w:rsidRDefault="00B739FA" w:rsidP="00B739FA">
            <w:pPr>
              <w:spacing w:after="0" w:line="240" w:lineRule="auto"/>
              <w:jc w:val="both"/>
              <w:rPr>
                <w:rFonts w:cs="Arial"/>
                <w:b/>
              </w:rPr>
            </w:pPr>
            <w:r w:rsidRPr="005E6CAB">
              <w:rPr>
                <w:rFonts w:cs="Arial"/>
                <w:b/>
              </w:rPr>
              <w:t>Veldhoven</w:t>
            </w:r>
          </w:p>
        </w:tc>
        <w:tc>
          <w:tcPr>
            <w:tcW w:w="1808" w:type="dxa"/>
            <w:tcBorders>
              <w:top w:val="single" w:sz="4" w:space="0" w:color="000000"/>
              <w:left w:val="single" w:sz="4" w:space="0" w:color="000000"/>
              <w:bottom w:val="single" w:sz="4" w:space="0" w:color="000000"/>
              <w:right w:val="single" w:sz="4" w:space="0" w:color="000000"/>
            </w:tcBorders>
            <w:shd w:val="clear" w:color="auto" w:fill="CCFFCC"/>
          </w:tcPr>
          <w:p w14:paraId="32613202" w14:textId="77777777" w:rsidR="00B739FA" w:rsidRPr="005E6CAB" w:rsidRDefault="00B739FA" w:rsidP="00B739FA">
            <w:pPr>
              <w:spacing w:after="0" w:line="240" w:lineRule="auto"/>
              <w:jc w:val="both"/>
              <w:rPr>
                <w:rFonts w:cs="Arial"/>
                <w:b/>
              </w:rPr>
            </w:pPr>
            <w:r w:rsidRPr="005E6CAB">
              <w:rPr>
                <w:rFonts w:cs="Arial"/>
                <w:b/>
              </w:rPr>
              <w:t>Donderdag</w:t>
            </w:r>
          </w:p>
          <w:p w14:paraId="55C8470C" w14:textId="77777777" w:rsidR="00B739FA" w:rsidRPr="005E6CAB" w:rsidRDefault="00B739FA" w:rsidP="00B739FA">
            <w:pPr>
              <w:spacing w:after="0" w:line="240" w:lineRule="auto"/>
              <w:jc w:val="both"/>
              <w:rPr>
                <w:rFonts w:cs="Arial"/>
                <w:b/>
              </w:rPr>
            </w:pPr>
            <w:r w:rsidRPr="005E6CAB">
              <w:rPr>
                <w:rFonts w:cs="Arial"/>
                <w:b/>
              </w:rPr>
              <w:t>Eindhoven</w:t>
            </w:r>
          </w:p>
        </w:tc>
        <w:tc>
          <w:tcPr>
            <w:tcW w:w="1763" w:type="dxa"/>
            <w:tcBorders>
              <w:top w:val="single" w:sz="4" w:space="0" w:color="000000"/>
              <w:left w:val="single" w:sz="4" w:space="0" w:color="000000"/>
              <w:bottom w:val="single" w:sz="4" w:space="0" w:color="000000"/>
              <w:right w:val="single" w:sz="4" w:space="0" w:color="000000"/>
            </w:tcBorders>
            <w:shd w:val="clear" w:color="auto" w:fill="CCFFCC"/>
          </w:tcPr>
          <w:p w14:paraId="7F5A8CC5" w14:textId="77777777" w:rsidR="00B739FA" w:rsidRPr="005E6CAB" w:rsidRDefault="00B739FA" w:rsidP="00B739FA">
            <w:pPr>
              <w:spacing w:after="0" w:line="240" w:lineRule="auto"/>
              <w:jc w:val="both"/>
              <w:rPr>
                <w:rFonts w:cs="Arial"/>
                <w:b/>
              </w:rPr>
            </w:pPr>
            <w:r w:rsidRPr="005E6CAB">
              <w:rPr>
                <w:rFonts w:cs="Arial"/>
                <w:b/>
              </w:rPr>
              <w:t xml:space="preserve">Vrijdag </w:t>
            </w:r>
          </w:p>
          <w:p w14:paraId="4FD7539B" w14:textId="77777777" w:rsidR="00B739FA" w:rsidRPr="005E6CAB" w:rsidRDefault="00B739FA" w:rsidP="00B739FA">
            <w:pPr>
              <w:spacing w:after="0" w:line="240" w:lineRule="auto"/>
              <w:jc w:val="both"/>
              <w:rPr>
                <w:rFonts w:cs="Arial"/>
                <w:b/>
              </w:rPr>
            </w:pPr>
            <w:r w:rsidRPr="005E6CAB">
              <w:rPr>
                <w:rFonts w:cs="Arial"/>
                <w:b/>
              </w:rPr>
              <w:t>Veldhoven</w:t>
            </w:r>
          </w:p>
        </w:tc>
      </w:tr>
      <w:tr w:rsidR="00B739FA" w:rsidRPr="005E6CAB" w14:paraId="767FF70F" w14:textId="77777777" w:rsidTr="00B739FA">
        <w:trPr>
          <w:trHeight w:val="1340"/>
        </w:trPr>
        <w:tc>
          <w:tcPr>
            <w:tcW w:w="956" w:type="dxa"/>
            <w:tcBorders>
              <w:top w:val="single" w:sz="4" w:space="0" w:color="000000"/>
              <w:left w:val="single" w:sz="4" w:space="0" w:color="000000"/>
              <w:right w:val="single" w:sz="4" w:space="0" w:color="000000"/>
            </w:tcBorders>
            <w:shd w:val="clear" w:color="auto" w:fill="CCFFCC"/>
          </w:tcPr>
          <w:p w14:paraId="6A2353F4" w14:textId="77777777" w:rsidR="00B739FA" w:rsidRDefault="00B739FA" w:rsidP="00B739FA">
            <w:pPr>
              <w:spacing w:after="0" w:line="240" w:lineRule="auto"/>
              <w:jc w:val="both"/>
              <w:rPr>
                <w:rFonts w:cs="Arial"/>
              </w:rPr>
            </w:pPr>
            <w:r w:rsidRPr="005E6CAB">
              <w:rPr>
                <w:rFonts w:cs="Arial"/>
              </w:rPr>
              <w:t>7.45</w:t>
            </w:r>
          </w:p>
          <w:p w14:paraId="6858A9E7" w14:textId="77777777" w:rsidR="00B739FA" w:rsidRDefault="00B739FA" w:rsidP="00B739FA">
            <w:pPr>
              <w:spacing w:after="0" w:line="240" w:lineRule="auto"/>
              <w:jc w:val="both"/>
              <w:rPr>
                <w:rFonts w:cs="Arial"/>
              </w:rPr>
            </w:pPr>
            <w:r>
              <w:rPr>
                <w:rFonts w:cs="Arial"/>
              </w:rPr>
              <w:t xml:space="preserve">Of </w:t>
            </w:r>
          </w:p>
          <w:p w14:paraId="2C7B0332" w14:textId="77777777" w:rsidR="00B739FA" w:rsidRPr="005E6CAB" w:rsidRDefault="00B739FA" w:rsidP="00B739FA">
            <w:pPr>
              <w:spacing w:after="0" w:line="240" w:lineRule="auto"/>
              <w:jc w:val="both"/>
              <w:rPr>
                <w:rFonts w:cs="Arial"/>
              </w:rPr>
            </w:pPr>
            <w:r>
              <w:rPr>
                <w:rFonts w:cs="Arial"/>
              </w:rPr>
              <w:t>7.55</w:t>
            </w:r>
          </w:p>
        </w:tc>
        <w:tc>
          <w:tcPr>
            <w:tcW w:w="1885" w:type="dxa"/>
            <w:tcBorders>
              <w:top w:val="single" w:sz="4" w:space="0" w:color="000000"/>
              <w:left w:val="single" w:sz="4" w:space="0" w:color="000000"/>
              <w:right w:val="single" w:sz="4" w:space="0" w:color="000000"/>
            </w:tcBorders>
          </w:tcPr>
          <w:p w14:paraId="06366DCF" w14:textId="77777777" w:rsidR="00B739FA" w:rsidRDefault="00B739FA" w:rsidP="00B739FA">
            <w:pPr>
              <w:spacing w:after="0" w:line="240" w:lineRule="auto"/>
              <w:jc w:val="both"/>
              <w:rPr>
                <w:rFonts w:cs="Arial"/>
              </w:rPr>
            </w:pPr>
            <w:r>
              <w:rPr>
                <w:rFonts w:cs="Arial"/>
              </w:rPr>
              <w:t>7.45 uur</w:t>
            </w:r>
          </w:p>
          <w:p w14:paraId="711F4D1A" w14:textId="77777777" w:rsidR="00B739FA" w:rsidRPr="005E6CAB" w:rsidRDefault="00B739FA" w:rsidP="00B739FA">
            <w:pPr>
              <w:spacing w:after="0" w:line="240" w:lineRule="auto"/>
              <w:jc w:val="both"/>
              <w:rPr>
                <w:rFonts w:cs="Arial"/>
              </w:rPr>
            </w:pPr>
            <w:r w:rsidRPr="005E6CAB">
              <w:rPr>
                <w:rFonts w:cs="Arial"/>
              </w:rPr>
              <w:t>Ochtend</w:t>
            </w:r>
          </w:p>
          <w:p w14:paraId="58DDD368" w14:textId="77777777" w:rsidR="00B739FA" w:rsidRPr="005E6CAB" w:rsidRDefault="00B739FA" w:rsidP="00B739FA">
            <w:pPr>
              <w:spacing w:after="0" w:line="240" w:lineRule="auto"/>
              <w:jc w:val="both"/>
              <w:rPr>
                <w:rFonts w:cs="Arial"/>
              </w:rPr>
            </w:pPr>
            <w:r w:rsidRPr="005E6CAB">
              <w:rPr>
                <w:rFonts w:cs="Arial"/>
              </w:rPr>
              <w:t>overdracht</w:t>
            </w:r>
          </w:p>
        </w:tc>
        <w:tc>
          <w:tcPr>
            <w:tcW w:w="2066" w:type="dxa"/>
            <w:tcBorders>
              <w:top w:val="single" w:sz="4" w:space="0" w:color="000000"/>
              <w:left w:val="single" w:sz="4" w:space="0" w:color="000000"/>
              <w:right w:val="single" w:sz="4" w:space="0" w:color="000000"/>
            </w:tcBorders>
          </w:tcPr>
          <w:p w14:paraId="51042B73" w14:textId="77777777" w:rsidR="00B739FA" w:rsidRDefault="00B739FA" w:rsidP="00B739FA">
            <w:pPr>
              <w:spacing w:after="0" w:line="240" w:lineRule="auto"/>
              <w:jc w:val="both"/>
              <w:rPr>
                <w:rFonts w:cs="Arial"/>
              </w:rPr>
            </w:pPr>
            <w:r>
              <w:rPr>
                <w:rFonts w:cs="Arial"/>
              </w:rPr>
              <w:t>7.55 uur</w:t>
            </w:r>
          </w:p>
          <w:p w14:paraId="2803BF7C" w14:textId="77777777" w:rsidR="00B739FA" w:rsidRPr="005E6CAB" w:rsidRDefault="00B739FA" w:rsidP="00B739FA">
            <w:pPr>
              <w:spacing w:after="0" w:line="240" w:lineRule="auto"/>
              <w:jc w:val="both"/>
              <w:rPr>
                <w:rFonts w:cs="Arial"/>
              </w:rPr>
            </w:pPr>
            <w:r w:rsidRPr="005E6CAB">
              <w:rPr>
                <w:rFonts w:cs="Arial"/>
              </w:rPr>
              <w:t>Ochtend</w:t>
            </w:r>
          </w:p>
          <w:p w14:paraId="32D5B052" w14:textId="77777777" w:rsidR="00B739FA" w:rsidRPr="005E6CAB" w:rsidRDefault="00B739FA" w:rsidP="00B739FA">
            <w:pPr>
              <w:spacing w:after="0" w:line="240" w:lineRule="auto"/>
              <w:jc w:val="both"/>
              <w:rPr>
                <w:rFonts w:cs="Arial"/>
              </w:rPr>
            </w:pPr>
            <w:r w:rsidRPr="005E6CAB">
              <w:rPr>
                <w:rFonts w:cs="Arial"/>
              </w:rPr>
              <w:t>overdracht</w:t>
            </w:r>
          </w:p>
        </w:tc>
        <w:tc>
          <w:tcPr>
            <w:tcW w:w="2215" w:type="dxa"/>
            <w:tcBorders>
              <w:top w:val="single" w:sz="4" w:space="0" w:color="000000"/>
              <w:left w:val="single" w:sz="4" w:space="0" w:color="000000"/>
              <w:right w:val="single" w:sz="4" w:space="0" w:color="000000"/>
            </w:tcBorders>
          </w:tcPr>
          <w:p w14:paraId="4AD9FD13" w14:textId="77777777" w:rsidR="00B739FA" w:rsidRDefault="00B739FA" w:rsidP="00B739FA">
            <w:pPr>
              <w:spacing w:after="0" w:line="240" w:lineRule="auto"/>
              <w:jc w:val="both"/>
              <w:rPr>
                <w:rFonts w:cs="Arial"/>
              </w:rPr>
            </w:pPr>
            <w:r>
              <w:rPr>
                <w:rFonts w:cs="Arial"/>
              </w:rPr>
              <w:t>7.55 uur</w:t>
            </w:r>
          </w:p>
          <w:p w14:paraId="27CEA017" w14:textId="77777777" w:rsidR="00B739FA" w:rsidRPr="005E6CAB" w:rsidRDefault="00B739FA" w:rsidP="00B739FA">
            <w:pPr>
              <w:spacing w:after="0" w:line="240" w:lineRule="auto"/>
              <w:jc w:val="both"/>
              <w:rPr>
                <w:rFonts w:cs="Arial"/>
              </w:rPr>
            </w:pPr>
            <w:r w:rsidRPr="005E6CAB">
              <w:rPr>
                <w:rFonts w:cs="Arial"/>
              </w:rPr>
              <w:t>Ochtend</w:t>
            </w:r>
          </w:p>
          <w:p w14:paraId="3CE05232" w14:textId="77777777" w:rsidR="00B739FA" w:rsidRPr="005E6CAB" w:rsidRDefault="00B739FA" w:rsidP="00B739FA">
            <w:pPr>
              <w:spacing w:after="0" w:line="240" w:lineRule="auto"/>
              <w:jc w:val="both"/>
              <w:rPr>
                <w:rFonts w:cs="Arial"/>
              </w:rPr>
            </w:pPr>
            <w:r w:rsidRPr="005E6CAB">
              <w:rPr>
                <w:rFonts w:cs="Arial"/>
              </w:rPr>
              <w:t>overdracht</w:t>
            </w:r>
          </w:p>
        </w:tc>
        <w:tc>
          <w:tcPr>
            <w:tcW w:w="1808" w:type="dxa"/>
            <w:tcBorders>
              <w:top w:val="single" w:sz="4" w:space="0" w:color="000000"/>
              <w:left w:val="single" w:sz="4" w:space="0" w:color="000000"/>
              <w:right w:val="single" w:sz="4" w:space="0" w:color="000000"/>
            </w:tcBorders>
          </w:tcPr>
          <w:p w14:paraId="04BE18B7" w14:textId="77777777" w:rsidR="00B739FA" w:rsidRDefault="00B739FA" w:rsidP="00B739FA">
            <w:pPr>
              <w:spacing w:after="0" w:line="240" w:lineRule="auto"/>
              <w:jc w:val="both"/>
              <w:rPr>
                <w:rFonts w:cs="Arial"/>
              </w:rPr>
            </w:pPr>
            <w:r>
              <w:rPr>
                <w:rFonts w:cs="Arial"/>
              </w:rPr>
              <w:t>7.55 uur</w:t>
            </w:r>
          </w:p>
          <w:p w14:paraId="0BC6E213" w14:textId="77777777" w:rsidR="00B739FA" w:rsidRPr="005E6CAB" w:rsidRDefault="00B739FA" w:rsidP="00B739FA">
            <w:pPr>
              <w:spacing w:after="0" w:line="240" w:lineRule="auto"/>
              <w:jc w:val="both"/>
              <w:rPr>
                <w:rFonts w:cs="Arial"/>
              </w:rPr>
            </w:pPr>
            <w:r w:rsidRPr="005E6CAB">
              <w:rPr>
                <w:rFonts w:cs="Arial"/>
              </w:rPr>
              <w:t>Ochtend</w:t>
            </w:r>
          </w:p>
          <w:p w14:paraId="67DBB237" w14:textId="77777777" w:rsidR="00B739FA" w:rsidRPr="005E6CAB" w:rsidRDefault="00B739FA" w:rsidP="00B739FA">
            <w:pPr>
              <w:spacing w:after="0" w:line="240" w:lineRule="auto"/>
              <w:jc w:val="both"/>
              <w:rPr>
                <w:rFonts w:cs="Arial"/>
              </w:rPr>
            </w:pPr>
            <w:r w:rsidRPr="005E6CAB">
              <w:rPr>
                <w:rFonts w:cs="Arial"/>
              </w:rPr>
              <w:t>overdracht</w:t>
            </w:r>
          </w:p>
        </w:tc>
        <w:tc>
          <w:tcPr>
            <w:tcW w:w="1763" w:type="dxa"/>
            <w:tcBorders>
              <w:top w:val="single" w:sz="4" w:space="0" w:color="000000"/>
              <w:left w:val="single" w:sz="4" w:space="0" w:color="000000"/>
              <w:right w:val="single" w:sz="4" w:space="0" w:color="000000"/>
            </w:tcBorders>
          </w:tcPr>
          <w:p w14:paraId="7250D479" w14:textId="77777777" w:rsidR="00B739FA" w:rsidRDefault="00B739FA" w:rsidP="00B739FA">
            <w:pPr>
              <w:spacing w:after="0" w:line="240" w:lineRule="auto"/>
              <w:jc w:val="both"/>
              <w:rPr>
                <w:rFonts w:cs="Arial"/>
              </w:rPr>
            </w:pPr>
            <w:r>
              <w:rPr>
                <w:rFonts w:cs="Arial"/>
              </w:rPr>
              <w:t>7.55 uur</w:t>
            </w:r>
          </w:p>
          <w:p w14:paraId="21F426C3" w14:textId="77777777" w:rsidR="00B739FA" w:rsidRPr="005E6CAB" w:rsidRDefault="00B739FA" w:rsidP="00B739FA">
            <w:pPr>
              <w:spacing w:after="0" w:line="240" w:lineRule="auto"/>
              <w:jc w:val="both"/>
              <w:rPr>
                <w:rFonts w:cs="Arial"/>
              </w:rPr>
            </w:pPr>
            <w:r w:rsidRPr="005E6CAB">
              <w:rPr>
                <w:rFonts w:cs="Arial"/>
              </w:rPr>
              <w:t>Ochtend</w:t>
            </w:r>
          </w:p>
          <w:p w14:paraId="2E7FC39C" w14:textId="77777777" w:rsidR="00B739FA" w:rsidRPr="005E6CAB" w:rsidRDefault="00B739FA" w:rsidP="00B739FA">
            <w:pPr>
              <w:spacing w:after="0" w:line="240" w:lineRule="auto"/>
              <w:jc w:val="both"/>
              <w:rPr>
                <w:rFonts w:cs="Arial"/>
              </w:rPr>
            </w:pPr>
            <w:r w:rsidRPr="005E6CAB">
              <w:rPr>
                <w:rFonts w:cs="Arial"/>
              </w:rPr>
              <w:t>overdracht</w:t>
            </w:r>
          </w:p>
        </w:tc>
      </w:tr>
      <w:tr w:rsidR="00B739FA" w:rsidRPr="005E6CAB" w14:paraId="6A2ECCA2" w14:textId="77777777" w:rsidTr="00B739FA">
        <w:trPr>
          <w:trHeight w:val="1340"/>
        </w:trPr>
        <w:tc>
          <w:tcPr>
            <w:tcW w:w="956" w:type="dxa"/>
            <w:tcBorders>
              <w:top w:val="single" w:sz="4" w:space="0" w:color="000000"/>
              <w:left w:val="single" w:sz="4" w:space="0" w:color="000000"/>
              <w:right w:val="single" w:sz="4" w:space="0" w:color="000000"/>
            </w:tcBorders>
            <w:shd w:val="clear" w:color="auto" w:fill="CCFFCC"/>
          </w:tcPr>
          <w:p w14:paraId="2635EDEA" w14:textId="77777777" w:rsidR="00B739FA" w:rsidRPr="005E6CAB" w:rsidRDefault="00B739FA" w:rsidP="00B739FA">
            <w:pPr>
              <w:spacing w:after="0" w:line="240" w:lineRule="auto"/>
              <w:jc w:val="both"/>
              <w:rPr>
                <w:rFonts w:cs="Arial"/>
              </w:rPr>
            </w:pPr>
            <w:r w:rsidRPr="005E6CAB">
              <w:rPr>
                <w:rFonts w:cs="Arial"/>
              </w:rPr>
              <w:t>08:0</w:t>
            </w:r>
            <w:r>
              <w:rPr>
                <w:rFonts w:cs="Arial"/>
              </w:rPr>
              <w:t>0</w:t>
            </w:r>
            <w:r w:rsidRPr="005E6CAB">
              <w:rPr>
                <w:rFonts w:cs="Arial"/>
              </w:rPr>
              <w:t>-</w:t>
            </w:r>
          </w:p>
          <w:p w14:paraId="7DF50066" w14:textId="77777777" w:rsidR="00B739FA" w:rsidRPr="005E6CAB" w:rsidRDefault="00B739FA" w:rsidP="00B739FA">
            <w:pPr>
              <w:spacing w:after="0" w:line="240" w:lineRule="auto"/>
              <w:jc w:val="both"/>
              <w:rPr>
                <w:rFonts w:cs="Arial"/>
              </w:rPr>
            </w:pPr>
            <w:r w:rsidRPr="005E6CAB">
              <w:rPr>
                <w:rFonts w:cs="Arial"/>
              </w:rPr>
              <w:t>12:00</w:t>
            </w:r>
          </w:p>
        </w:tc>
        <w:tc>
          <w:tcPr>
            <w:tcW w:w="1885" w:type="dxa"/>
            <w:tcBorders>
              <w:top w:val="single" w:sz="4" w:space="0" w:color="000000"/>
              <w:left w:val="single" w:sz="4" w:space="0" w:color="000000"/>
              <w:right w:val="single" w:sz="4" w:space="0" w:color="000000"/>
            </w:tcBorders>
          </w:tcPr>
          <w:p w14:paraId="3B1D3374" w14:textId="77777777" w:rsidR="00B739FA" w:rsidRPr="005E6CAB" w:rsidRDefault="00B739FA" w:rsidP="00B739FA">
            <w:pPr>
              <w:spacing w:after="0" w:line="240" w:lineRule="auto"/>
              <w:jc w:val="both"/>
              <w:rPr>
                <w:rFonts w:cs="Arial"/>
              </w:rPr>
            </w:pPr>
            <w:r w:rsidRPr="005E6CAB">
              <w:rPr>
                <w:rFonts w:cs="Arial"/>
              </w:rPr>
              <w:t>Spreekuur/ operatiekamer</w:t>
            </w:r>
          </w:p>
          <w:p w14:paraId="6A4BC048" w14:textId="77777777" w:rsidR="00B739FA" w:rsidRPr="005E6CAB" w:rsidRDefault="00B739FA" w:rsidP="00B739FA">
            <w:pPr>
              <w:tabs>
                <w:tab w:val="left" w:pos="720"/>
              </w:tabs>
              <w:spacing w:after="0" w:line="240" w:lineRule="auto"/>
              <w:jc w:val="both"/>
              <w:rPr>
                <w:rFonts w:cs="Arial"/>
                <w:noProof/>
              </w:rPr>
            </w:pPr>
          </w:p>
        </w:tc>
        <w:tc>
          <w:tcPr>
            <w:tcW w:w="2066" w:type="dxa"/>
            <w:tcBorders>
              <w:top w:val="single" w:sz="4" w:space="0" w:color="000000"/>
              <w:left w:val="single" w:sz="4" w:space="0" w:color="000000"/>
              <w:right w:val="single" w:sz="4" w:space="0" w:color="000000"/>
            </w:tcBorders>
          </w:tcPr>
          <w:p w14:paraId="771C6D82" w14:textId="77777777" w:rsidR="00B739FA" w:rsidRPr="005E6CAB" w:rsidRDefault="00B739FA" w:rsidP="00B739FA">
            <w:pPr>
              <w:spacing w:after="0" w:line="240" w:lineRule="auto"/>
              <w:jc w:val="both"/>
              <w:rPr>
                <w:rFonts w:cs="Arial"/>
              </w:rPr>
            </w:pPr>
            <w:r w:rsidRPr="005E6CAB">
              <w:rPr>
                <w:rFonts w:cs="Arial"/>
              </w:rPr>
              <w:t>Spreekuur</w:t>
            </w:r>
            <w:r w:rsidR="00D82389">
              <w:rPr>
                <w:rFonts w:cs="Arial"/>
              </w:rPr>
              <w:t>/</w:t>
            </w:r>
            <w:r>
              <w:rPr>
                <w:rFonts w:cs="Arial"/>
              </w:rPr>
              <w:t>sport-orthopedie spreekuur</w:t>
            </w:r>
            <w:r w:rsidR="00D82389">
              <w:rPr>
                <w:rFonts w:cs="Arial"/>
              </w:rPr>
              <w:t>/</w:t>
            </w:r>
            <w:r w:rsidRPr="005E6CAB">
              <w:rPr>
                <w:rFonts w:cs="Arial"/>
              </w:rPr>
              <w:t>operatiekamer</w:t>
            </w:r>
          </w:p>
        </w:tc>
        <w:tc>
          <w:tcPr>
            <w:tcW w:w="2215" w:type="dxa"/>
            <w:tcBorders>
              <w:top w:val="single" w:sz="4" w:space="0" w:color="000000"/>
              <w:left w:val="single" w:sz="4" w:space="0" w:color="000000"/>
              <w:right w:val="single" w:sz="4" w:space="0" w:color="000000"/>
            </w:tcBorders>
          </w:tcPr>
          <w:p w14:paraId="18A20EE3" w14:textId="77777777" w:rsidR="00B739FA" w:rsidRPr="005E6CAB" w:rsidRDefault="00B739FA" w:rsidP="00D82389">
            <w:pPr>
              <w:spacing w:after="0" w:line="240" w:lineRule="auto"/>
              <w:jc w:val="both"/>
              <w:rPr>
                <w:rFonts w:cs="Arial"/>
              </w:rPr>
            </w:pPr>
            <w:r w:rsidRPr="005E6CAB">
              <w:rPr>
                <w:rFonts w:cs="Arial"/>
              </w:rPr>
              <w:t>Spreekuur/ operatiekamer</w:t>
            </w:r>
          </w:p>
        </w:tc>
        <w:tc>
          <w:tcPr>
            <w:tcW w:w="1808" w:type="dxa"/>
            <w:tcBorders>
              <w:top w:val="single" w:sz="4" w:space="0" w:color="000000"/>
              <w:left w:val="single" w:sz="4" w:space="0" w:color="000000"/>
              <w:right w:val="single" w:sz="4" w:space="0" w:color="000000"/>
            </w:tcBorders>
          </w:tcPr>
          <w:p w14:paraId="1C21DB48" w14:textId="77777777" w:rsidR="00B739FA" w:rsidRPr="005E6CAB" w:rsidRDefault="00B739FA" w:rsidP="00D82389">
            <w:pPr>
              <w:spacing w:after="0" w:line="240" w:lineRule="auto"/>
              <w:jc w:val="both"/>
              <w:rPr>
                <w:rFonts w:cs="Arial"/>
              </w:rPr>
            </w:pPr>
            <w:r w:rsidRPr="005E6CAB">
              <w:rPr>
                <w:rFonts w:cs="Arial"/>
              </w:rPr>
              <w:t>Spreekuur/ operatiekamer</w:t>
            </w:r>
          </w:p>
        </w:tc>
        <w:tc>
          <w:tcPr>
            <w:tcW w:w="1763" w:type="dxa"/>
            <w:tcBorders>
              <w:top w:val="single" w:sz="4" w:space="0" w:color="000000"/>
              <w:left w:val="single" w:sz="4" w:space="0" w:color="000000"/>
              <w:right w:val="single" w:sz="4" w:space="0" w:color="000000"/>
            </w:tcBorders>
          </w:tcPr>
          <w:p w14:paraId="59E61134" w14:textId="77777777" w:rsidR="00B739FA" w:rsidRPr="005E6CAB" w:rsidRDefault="00B739FA" w:rsidP="00B739FA">
            <w:pPr>
              <w:spacing w:after="0" w:line="240" w:lineRule="auto"/>
              <w:jc w:val="both"/>
              <w:rPr>
                <w:rFonts w:cs="Arial"/>
              </w:rPr>
            </w:pPr>
            <w:r w:rsidRPr="005E6CAB">
              <w:rPr>
                <w:rFonts w:cs="Arial"/>
              </w:rPr>
              <w:t>Spreekuur</w:t>
            </w:r>
            <w:r>
              <w:rPr>
                <w:rFonts w:cs="Arial"/>
              </w:rPr>
              <w:t xml:space="preserve"> </w:t>
            </w:r>
            <w:r w:rsidRPr="005E6CAB">
              <w:rPr>
                <w:rFonts w:cs="Arial"/>
              </w:rPr>
              <w:t>operatiekamer</w:t>
            </w:r>
          </w:p>
        </w:tc>
      </w:tr>
      <w:tr w:rsidR="00B739FA" w:rsidRPr="005E6CAB" w14:paraId="62D63370" w14:textId="77777777" w:rsidTr="00B739FA">
        <w:trPr>
          <w:trHeight w:val="306"/>
        </w:trPr>
        <w:tc>
          <w:tcPr>
            <w:tcW w:w="956" w:type="dxa"/>
            <w:tcBorders>
              <w:top w:val="single" w:sz="4" w:space="0" w:color="000000"/>
              <w:left w:val="single" w:sz="4" w:space="0" w:color="000000"/>
              <w:bottom w:val="single" w:sz="4" w:space="0" w:color="000000"/>
              <w:right w:val="single" w:sz="4" w:space="0" w:color="000000"/>
            </w:tcBorders>
            <w:shd w:val="clear" w:color="auto" w:fill="CCFFCC"/>
          </w:tcPr>
          <w:p w14:paraId="206D4D67" w14:textId="77777777" w:rsidR="00B739FA" w:rsidRPr="005E6CAB" w:rsidRDefault="00B739FA" w:rsidP="00B739FA">
            <w:pPr>
              <w:spacing w:after="0" w:line="240" w:lineRule="auto"/>
              <w:jc w:val="both"/>
              <w:rPr>
                <w:rFonts w:cs="Arial"/>
              </w:rPr>
            </w:pPr>
            <w:r w:rsidRPr="005E6CAB">
              <w:rPr>
                <w:rFonts w:cs="Arial"/>
              </w:rPr>
              <w:lastRenderedPageBreak/>
              <w:t>12:00-13:00</w:t>
            </w:r>
          </w:p>
        </w:tc>
        <w:tc>
          <w:tcPr>
            <w:tcW w:w="1885" w:type="dxa"/>
            <w:tcBorders>
              <w:top w:val="single" w:sz="4" w:space="0" w:color="000000"/>
              <w:left w:val="single" w:sz="4" w:space="0" w:color="000000"/>
              <w:bottom w:val="single" w:sz="4" w:space="0" w:color="000000"/>
              <w:right w:val="single" w:sz="4" w:space="0" w:color="000000"/>
            </w:tcBorders>
          </w:tcPr>
          <w:p w14:paraId="1C3F2723" w14:textId="77777777" w:rsidR="00B739FA" w:rsidRPr="005E6CAB" w:rsidRDefault="00B739FA" w:rsidP="00B739FA">
            <w:pPr>
              <w:spacing w:after="0" w:line="240" w:lineRule="auto"/>
              <w:jc w:val="both"/>
              <w:rPr>
                <w:rFonts w:cs="Arial"/>
              </w:rPr>
            </w:pPr>
            <w:r w:rsidRPr="005E6CAB">
              <w:rPr>
                <w:rFonts w:cs="Arial"/>
              </w:rPr>
              <w:t>Traumabespreking</w:t>
            </w:r>
          </w:p>
        </w:tc>
        <w:tc>
          <w:tcPr>
            <w:tcW w:w="2066" w:type="dxa"/>
            <w:tcBorders>
              <w:top w:val="single" w:sz="4" w:space="0" w:color="000000"/>
              <w:left w:val="single" w:sz="4" w:space="0" w:color="000000"/>
              <w:bottom w:val="single" w:sz="4" w:space="0" w:color="000000"/>
              <w:right w:val="single" w:sz="4" w:space="0" w:color="000000"/>
            </w:tcBorders>
          </w:tcPr>
          <w:p w14:paraId="3DCD1E77" w14:textId="77777777" w:rsidR="00B739FA" w:rsidRPr="005E6CAB" w:rsidRDefault="00B739FA" w:rsidP="00B739FA">
            <w:pPr>
              <w:spacing w:after="0" w:line="240" w:lineRule="auto"/>
              <w:jc w:val="both"/>
              <w:rPr>
                <w:rFonts w:cs="Arial"/>
              </w:rPr>
            </w:pPr>
            <w:r w:rsidRPr="005E6CAB">
              <w:rPr>
                <w:rFonts w:cs="Arial"/>
              </w:rPr>
              <w:t>pauze</w:t>
            </w:r>
          </w:p>
        </w:tc>
        <w:tc>
          <w:tcPr>
            <w:tcW w:w="2215" w:type="dxa"/>
            <w:tcBorders>
              <w:top w:val="single" w:sz="4" w:space="0" w:color="000000"/>
              <w:left w:val="single" w:sz="4" w:space="0" w:color="000000"/>
              <w:bottom w:val="single" w:sz="4" w:space="0" w:color="000000"/>
              <w:right w:val="single" w:sz="4" w:space="0" w:color="000000"/>
            </w:tcBorders>
          </w:tcPr>
          <w:p w14:paraId="01169047" w14:textId="77777777" w:rsidR="00B739FA" w:rsidRPr="005E6CAB" w:rsidRDefault="00B739FA" w:rsidP="00B739FA">
            <w:pPr>
              <w:spacing w:after="0" w:line="240" w:lineRule="auto"/>
              <w:jc w:val="both"/>
              <w:rPr>
                <w:rFonts w:cs="Arial"/>
              </w:rPr>
            </w:pPr>
            <w:r w:rsidRPr="005E6CAB">
              <w:rPr>
                <w:rFonts w:cs="Arial"/>
              </w:rPr>
              <w:t>pauze</w:t>
            </w:r>
          </w:p>
        </w:tc>
        <w:tc>
          <w:tcPr>
            <w:tcW w:w="1808" w:type="dxa"/>
            <w:tcBorders>
              <w:top w:val="single" w:sz="4" w:space="0" w:color="000000"/>
              <w:left w:val="single" w:sz="4" w:space="0" w:color="000000"/>
              <w:bottom w:val="single" w:sz="4" w:space="0" w:color="000000"/>
              <w:right w:val="single" w:sz="4" w:space="0" w:color="000000"/>
            </w:tcBorders>
          </w:tcPr>
          <w:p w14:paraId="59A9AD7D" w14:textId="77777777" w:rsidR="00B739FA" w:rsidRPr="005E6CAB" w:rsidRDefault="00B739FA" w:rsidP="00B739FA">
            <w:pPr>
              <w:spacing w:after="0" w:line="240" w:lineRule="auto"/>
              <w:jc w:val="both"/>
              <w:rPr>
                <w:rFonts w:cs="Arial"/>
              </w:rPr>
            </w:pPr>
            <w:r w:rsidRPr="005E6CAB">
              <w:rPr>
                <w:rFonts w:cs="Arial"/>
              </w:rPr>
              <w:t>pauze</w:t>
            </w:r>
          </w:p>
        </w:tc>
        <w:tc>
          <w:tcPr>
            <w:tcW w:w="1763" w:type="dxa"/>
            <w:tcBorders>
              <w:top w:val="single" w:sz="4" w:space="0" w:color="000000"/>
              <w:left w:val="single" w:sz="4" w:space="0" w:color="000000"/>
              <w:bottom w:val="single" w:sz="4" w:space="0" w:color="000000"/>
              <w:right w:val="single" w:sz="4" w:space="0" w:color="000000"/>
            </w:tcBorders>
          </w:tcPr>
          <w:p w14:paraId="5D716901" w14:textId="77777777" w:rsidR="00B739FA" w:rsidRPr="005E6CAB" w:rsidRDefault="00B739FA" w:rsidP="00B739FA">
            <w:pPr>
              <w:spacing w:after="0" w:line="240" w:lineRule="auto"/>
              <w:jc w:val="both"/>
              <w:rPr>
                <w:rFonts w:cs="Arial"/>
              </w:rPr>
            </w:pPr>
            <w:r w:rsidRPr="005E6CAB">
              <w:rPr>
                <w:rFonts w:cs="Arial"/>
              </w:rPr>
              <w:t>pauze</w:t>
            </w:r>
          </w:p>
        </w:tc>
      </w:tr>
      <w:tr w:rsidR="00B739FA" w:rsidRPr="005E6CAB" w14:paraId="7B220340" w14:textId="77777777" w:rsidTr="00B739FA">
        <w:trPr>
          <w:trHeight w:val="4065"/>
        </w:trPr>
        <w:tc>
          <w:tcPr>
            <w:tcW w:w="956" w:type="dxa"/>
            <w:tcBorders>
              <w:top w:val="single" w:sz="4" w:space="0" w:color="000000"/>
              <w:left w:val="single" w:sz="4" w:space="0" w:color="000000"/>
              <w:bottom w:val="single" w:sz="4" w:space="0" w:color="000000"/>
              <w:right w:val="single" w:sz="4" w:space="0" w:color="000000"/>
            </w:tcBorders>
            <w:shd w:val="clear" w:color="auto" w:fill="CCFFCC"/>
          </w:tcPr>
          <w:p w14:paraId="4E8034FD" w14:textId="77777777" w:rsidR="00B739FA" w:rsidRPr="005E6CAB" w:rsidRDefault="00B739FA" w:rsidP="00B739FA">
            <w:pPr>
              <w:spacing w:after="0" w:line="240" w:lineRule="auto"/>
              <w:jc w:val="both"/>
              <w:rPr>
                <w:rFonts w:cs="Arial"/>
              </w:rPr>
            </w:pPr>
            <w:r w:rsidRPr="005E6CAB">
              <w:rPr>
                <w:rFonts w:cs="Arial"/>
              </w:rPr>
              <w:t>13:00 – 17:00</w:t>
            </w:r>
          </w:p>
        </w:tc>
        <w:tc>
          <w:tcPr>
            <w:tcW w:w="1885" w:type="dxa"/>
            <w:tcBorders>
              <w:top w:val="single" w:sz="4" w:space="0" w:color="000000"/>
              <w:left w:val="single" w:sz="4" w:space="0" w:color="000000"/>
              <w:bottom w:val="single" w:sz="4" w:space="0" w:color="000000"/>
              <w:right w:val="single" w:sz="4" w:space="0" w:color="000000"/>
            </w:tcBorders>
          </w:tcPr>
          <w:p w14:paraId="277DBDEE" w14:textId="77777777" w:rsidR="00B739FA" w:rsidRPr="005E6CAB" w:rsidRDefault="00D82389" w:rsidP="00B739FA">
            <w:pPr>
              <w:spacing w:after="0" w:line="240" w:lineRule="auto"/>
              <w:jc w:val="both"/>
              <w:rPr>
                <w:rFonts w:cs="Arial"/>
              </w:rPr>
            </w:pPr>
            <w:r>
              <w:rPr>
                <w:rFonts w:cs="Arial"/>
              </w:rPr>
              <w:t>Traumaspreekuur</w:t>
            </w:r>
            <w:r w:rsidR="00B739FA" w:rsidRPr="005E6CAB">
              <w:rPr>
                <w:rFonts w:cs="Arial"/>
              </w:rPr>
              <w:t>/ operatiekamer</w:t>
            </w:r>
          </w:p>
        </w:tc>
        <w:tc>
          <w:tcPr>
            <w:tcW w:w="2066" w:type="dxa"/>
            <w:tcBorders>
              <w:top w:val="single" w:sz="4" w:space="0" w:color="000000"/>
              <w:left w:val="single" w:sz="4" w:space="0" w:color="000000"/>
              <w:bottom w:val="single" w:sz="4" w:space="0" w:color="000000"/>
              <w:right w:val="single" w:sz="4" w:space="0" w:color="000000"/>
            </w:tcBorders>
          </w:tcPr>
          <w:p w14:paraId="1DEC1C25" w14:textId="77777777" w:rsidR="006D647A" w:rsidRDefault="00B739FA" w:rsidP="00B739FA">
            <w:pPr>
              <w:spacing w:after="0" w:line="240" w:lineRule="auto"/>
              <w:jc w:val="both"/>
              <w:rPr>
                <w:rFonts w:cs="Arial"/>
              </w:rPr>
            </w:pPr>
            <w:r w:rsidRPr="005E6CAB">
              <w:rPr>
                <w:rFonts w:cs="Arial"/>
              </w:rPr>
              <w:t>Spreekuur/ operatiekamer</w:t>
            </w:r>
            <w:r>
              <w:rPr>
                <w:rFonts w:cs="Arial"/>
              </w:rPr>
              <w:t xml:space="preserve"> </w:t>
            </w:r>
          </w:p>
          <w:p w14:paraId="06007244" w14:textId="77777777" w:rsidR="006D647A" w:rsidRDefault="006D647A" w:rsidP="00B739FA">
            <w:pPr>
              <w:spacing w:after="0" w:line="240" w:lineRule="auto"/>
              <w:jc w:val="both"/>
              <w:rPr>
                <w:rFonts w:cs="Arial"/>
              </w:rPr>
            </w:pPr>
          </w:p>
          <w:p w14:paraId="5A2C3E5E" w14:textId="77777777" w:rsidR="00B739FA" w:rsidRPr="005E6CAB" w:rsidRDefault="00B739FA" w:rsidP="00B739FA">
            <w:pPr>
              <w:spacing w:after="0" w:line="240" w:lineRule="auto"/>
              <w:jc w:val="both"/>
              <w:rPr>
                <w:rFonts w:cs="Arial"/>
              </w:rPr>
            </w:pPr>
            <w:r w:rsidRPr="005E6CAB">
              <w:rPr>
                <w:rFonts w:cs="Arial"/>
              </w:rPr>
              <w:t>Driewekelijkse onderwijsmiddag Sportgeneeskunde</w:t>
            </w:r>
          </w:p>
        </w:tc>
        <w:tc>
          <w:tcPr>
            <w:tcW w:w="2215" w:type="dxa"/>
            <w:tcBorders>
              <w:top w:val="single" w:sz="4" w:space="0" w:color="000000"/>
              <w:left w:val="single" w:sz="4" w:space="0" w:color="000000"/>
              <w:bottom w:val="single" w:sz="4" w:space="0" w:color="000000"/>
              <w:right w:val="single" w:sz="4" w:space="0" w:color="000000"/>
            </w:tcBorders>
          </w:tcPr>
          <w:p w14:paraId="6E6187AB" w14:textId="77777777" w:rsidR="00B739FA" w:rsidRPr="005E6CAB" w:rsidRDefault="00B739FA" w:rsidP="00B739FA">
            <w:pPr>
              <w:spacing w:after="0" w:line="240" w:lineRule="auto"/>
              <w:jc w:val="both"/>
              <w:rPr>
                <w:rFonts w:cs="Arial"/>
              </w:rPr>
            </w:pPr>
            <w:r w:rsidRPr="005E6CAB">
              <w:rPr>
                <w:rFonts w:cs="Arial"/>
              </w:rPr>
              <w:t>Spreekuur/ operatiekamer</w:t>
            </w:r>
          </w:p>
          <w:p w14:paraId="2E9E9E10" w14:textId="77777777" w:rsidR="00B739FA" w:rsidRPr="005E6CAB" w:rsidRDefault="00B739FA" w:rsidP="00B739FA">
            <w:pPr>
              <w:spacing w:after="0" w:line="240" w:lineRule="auto"/>
              <w:jc w:val="both"/>
              <w:rPr>
                <w:rFonts w:cs="Arial"/>
              </w:rPr>
            </w:pPr>
          </w:p>
          <w:p w14:paraId="162297DE" w14:textId="77777777" w:rsidR="00B739FA" w:rsidRPr="005E6CAB" w:rsidRDefault="00B739FA" w:rsidP="00B739FA">
            <w:pPr>
              <w:spacing w:after="0" w:line="240" w:lineRule="auto"/>
              <w:jc w:val="both"/>
              <w:rPr>
                <w:rFonts w:cs="Arial"/>
              </w:rPr>
            </w:pPr>
            <w:r w:rsidRPr="005E6CAB">
              <w:rPr>
                <w:rFonts w:cs="Arial"/>
              </w:rPr>
              <w:t>Driewekelijkse Radiologiebespreking</w:t>
            </w:r>
          </w:p>
        </w:tc>
        <w:tc>
          <w:tcPr>
            <w:tcW w:w="1808" w:type="dxa"/>
            <w:tcBorders>
              <w:top w:val="single" w:sz="4" w:space="0" w:color="000000"/>
              <w:left w:val="single" w:sz="4" w:space="0" w:color="000000"/>
              <w:bottom w:val="single" w:sz="4" w:space="0" w:color="000000"/>
              <w:right w:val="single" w:sz="4" w:space="0" w:color="000000"/>
            </w:tcBorders>
          </w:tcPr>
          <w:p w14:paraId="4828E123" w14:textId="77777777" w:rsidR="00B739FA" w:rsidRPr="005E6CAB" w:rsidRDefault="00B739FA" w:rsidP="00B739FA">
            <w:pPr>
              <w:spacing w:after="0" w:line="240" w:lineRule="auto"/>
              <w:jc w:val="both"/>
              <w:rPr>
                <w:rFonts w:cs="Arial"/>
              </w:rPr>
            </w:pPr>
            <w:r w:rsidRPr="005E6CAB">
              <w:rPr>
                <w:rFonts w:cs="Arial"/>
              </w:rPr>
              <w:t>Traumaspreekuur</w:t>
            </w:r>
          </w:p>
          <w:p w14:paraId="6351CC1C" w14:textId="77777777" w:rsidR="00B739FA" w:rsidRPr="005E6CAB" w:rsidRDefault="00B739FA" w:rsidP="00B739FA">
            <w:pPr>
              <w:spacing w:after="0" w:line="240" w:lineRule="auto"/>
              <w:jc w:val="both"/>
              <w:rPr>
                <w:rFonts w:cs="Arial"/>
              </w:rPr>
            </w:pPr>
          </w:p>
          <w:p w14:paraId="54104A8D" w14:textId="77777777" w:rsidR="00B739FA" w:rsidRPr="005E6CAB" w:rsidRDefault="00B739FA" w:rsidP="00B739FA">
            <w:pPr>
              <w:spacing w:after="0" w:line="240" w:lineRule="auto"/>
              <w:jc w:val="both"/>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1008F125" w14:textId="77777777" w:rsidR="00B739FA" w:rsidRPr="005E6CAB" w:rsidRDefault="00B739FA" w:rsidP="00B739FA">
            <w:pPr>
              <w:spacing w:after="0" w:line="240" w:lineRule="auto"/>
              <w:jc w:val="both"/>
              <w:rPr>
                <w:rFonts w:cs="Arial"/>
              </w:rPr>
            </w:pPr>
            <w:r w:rsidRPr="005E6CAB">
              <w:rPr>
                <w:rFonts w:cs="Arial"/>
              </w:rPr>
              <w:t>Spreekuur/ Operatiekamer</w:t>
            </w:r>
          </w:p>
          <w:p w14:paraId="4217DDD3" w14:textId="77777777" w:rsidR="00B739FA" w:rsidRPr="005E6CAB" w:rsidRDefault="00B739FA" w:rsidP="00B739FA">
            <w:pPr>
              <w:spacing w:after="0" w:line="240" w:lineRule="auto"/>
              <w:jc w:val="both"/>
              <w:rPr>
                <w:rFonts w:cs="Arial"/>
              </w:rPr>
            </w:pPr>
          </w:p>
          <w:p w14:paraId="28A5C923" w14:textId="77777777" w:rsidR="00B739FA" w:rsidRPr="005E6CAB" w:rsidRDefault="00B739FA" w:rsidP="00B739FA">
            <w:pPr>
              <w:spacing w:after="0" w:line="240" w:lineRule="auto"/>
              <w:jc w:val="both"/>
              <w:rPr>
                <w:rFonts w:cs="Arial"/>
              </w:rPr>
            </w:pPr>
            <w:r w:rsidRPr="005E6CAB">
              <w:rPr>
                <w:rFonts w:cs="Arial"/>
              </w:rPr>
              <w:t>Driewekelijkse onderwijsmiddag Orthopedie</w:t>
            </w:r>
          </w:p>
        </w:tc>
      </w:tr>
      <w:tr w:rsidR="00B739FA" w:rsidRPr="005E6CAB" w14:paraId="0191B101" w14:textId="77777777" w:rsidTr="00B739FA">
        <w:trPr>
          <w:trHeight w:val="598"/>
        </w:trPr>
        <w:tc>
          <w:tcPr>
            <w:tcW w:w="956" w:type="dxa"/>
            <w:tcBorders>
              <w:top w:val="single" w:sz="4" w:space="0" w:color="000000"/>
              <w:left w:val="single" w:sz="4" w:space="0" w:color="000000"/>
              <w:right w:val="single" w:sz="4" w:space="0" w:color="000000"/>
            </w:tcBorders>
            <w:shd w:val="clear" w:color="auto" w:fill="CCFFCC"/>
          </w:tcPr>
          <w:p w14:paraId="62E3AFA6" w14:textId="77777777" w:rsidR="00B739FA" w:rsidRPr="005E6CAB" w:rsidRDefault="00B739FA" w:rsidP="00B739FA">
            <w:pPr>
              <w:spacing w:after="0" w:line="240" w:lineRule="auto"/>
              <w:jc w:val="both"/>
              <w:rPr>
                <w:rFonts w:cs="Arial"/>
              </w:rPr>
            </w:pPr>
            <w:r w:rsidRPr="005E6CAB">
              <w:rPr>
                <w:rFonts w:cs="Arial"/>
              </w:rPr>
              <w:t>17:00 – 18:00</w:t>
            </w:r>
          </w:p>
        </w:tc>
        <w:tc>
          <w:tcPr>
            <w:tcW w:w="1885" w:type="dxa"/>
            <w:tcBorders>
              <w:top w:val="single" w:sz="4" w:space="0" w:color="000000"/>
              <w:left w:val="single" w:sz="4" w:space="0" w:color="000000"/>
              <w:right w:val="single" w:sz="4" w:space="0" w:color="000000"/>
            </w:tcBorders>
          </w:tcPr>
          <w:p w14:paraId="53D667D1" w14:textId="77777777" w:rsidR="00B739FA" w:rsidRPr="005E6CAB" w:rsidRDefault="00D82389" w:rsidP="00B739FA">
            <w:pPr>
              <w:spacing w:after="0" w:line="240" w:lineRule="auto"/>
              <w:jc w:val="both"/>
              <w:rPr>
                <w:rFonts w:cs="Arial"/>
              </w:rPr>
            </w:pPr>
            <w:r>
              <w:rPr>
                <w:rFonts w:cs="Arial"/>
              </w:rPr>
              <w:t>Traumabespreking</w:t>
            </w:r>
            <w:r w:rsidR="00B739FA" w:rsidRPr="005E6CAB">
              <w:rPr>
                <w:rFonts w:cs="Arial"/>
              </w:rPr>
              <w:t>/ Overdracht</w:t>
            </w:r>
          </w:p>
        </w:tc>
        <w:tc>
          <w:tcPr>
            <w:tcW w:w="7852" w:type="dxa"/>
            <w:gridSpan w:val="4"/>
            <w:tcBorders>
              <w:top w:val="single" w:sz="4" w:space="0" w:color="000000"/>
              <w:left w:val="single" w:sz="4" w:space="0" w:color="000000"/>
              <w:right w:val="single" w:sz="4" w:space="0" w:color="000000"/>
            </w:tcBorders>
          </w:tcPr>
          <w:p w14:paraId="6359A812" w14:textId="77777777" w:rsidR="00B739FA" w:rsidRPr="005E6CAB" w:rsidRDefault="00B739FA" w:rsidP="00B739FA">
            <w:pPr>
              <w:spacing w:after="0" w:line="240" w:lineRule="auto"/>
              <w:jc w:val="both"/>
              <w:rPr>
                <w:rFonts w:cs="Arial"/>
              </w:rPr>
            </w:pPr>
            <w:r w:rsidRPr="005E6CAB">
              <w:rPr>
                <w:rFonts w:cs="Arial"/>
              </w:rPr>
              <w:t>Overdracht</w:t>
            </w:r>
          </w:p>
        </w:tc>
      </w:tr>
    </w:tbl>
    <w:p w14:paraId="4D402D82" w14:textId="77777777" w:rsidR="002916EB" w:rsidRPr="005E6CAB" w:rsidRDefault="00960E91" w:rsidP="007D4DCD">
      <w:pPr>
        <w:pStyle w:val="Body"/>
        <w:pBdr>
          <w:top w:val="none" w:sz="0" w:space="0" w:color="auto"/>
          <w:left w:val="none" w:sz="0" w:space="0" w:color="auto"/>
          <w:bottom w:val="none" w:sz="0" w:space="0" w:color="auto"/>
          <w:right w:val="none" w:sz="0" w:space="0" w:color="auto"/>
          <w:bar w:val="none" w:sz="0" w:color="auto"/>
        </w:pBdr>
        <w:rPr>
          <w:rFonts w:asciiTheme="minorHAnsi" w:eastAsiaTheme="minorHAnsi" w:hAnsiTheme="minorHAnsi" w:cs="Arial"/>
          <w:color w:val="auto"/>
          <w:lang w:eastAsia="en-US"/>
        </w:rPr>
      </w:pPr>
      <w:r>
        <w:rPr>
          <w:rFonts w:asciiTheme="minorHAnsi" w:eastAsiaTheme="minorHAnsi" w:hAnsiTheme="minorHAnsi" w:cs="Arial"/>
          <w:color w:val="auto"/>
          <w:lang w:eastAsia="en-US"/>
        </w:rPr>
        <w:t>Tabel 8</w:t>
      </w:r>
      <w:r w:rsidR="006D157E" w:rsidRPr="005E6CAB">
        <w:rPr>
          <w:rFonts w:asciiTheme="minorHAnsi" w:eastAsiaTheme="minorHAnsi" w:hAnsiTheme="minorHAnsi" w:cs="Arial"/>
          <w:color w:val="auto"/>
          <w:lang w:eastAsia="en-US"/>
        </w:rPr>
        <w:t>: Weekschema stage Orthopedie</w:t>
      </w:r>
    </w:p>
    <w:p w14:paraId="321EAC45" w14:textId="77777777" w:rsidR="00AB3731" w:rsidRPr="005E6CAB" w:rsidRDefault="00AB3731" w:rsidP="007D4DCD">
      <w:pPr>
        <w:pStyle w:val="Body"/>
        <w:pBdr>
          <w:top w:val="none" w:sz="0" w:space="0" w:color="auto"/>
          <w:left w:val="none" w:sz="0" w:space="0" w:color="auto"/>
          <w:bottom w:val="none" w:sz="0" w:space="0" w:color="auto"/>
          <w:right w:val="none" w:sz="0" w:space="0" w:color="auto"/>
          <w:bar w:val="none" w:sz="0" w:color="auto"/>
        </w:pBdr>
        <w:rPr>
          <w:rFonts w:asciiTheme="minorHAnsi" w:eastAsiaTheme="minorHAnsi" w:hAnsiTheme="minorHAnsi" w:cs="Arial"/>
          <w:color w:val="auto"/>
          <w:lang w:eastAsia="en-US"/>
        </w:rPr>
      </w:pPr>
    </w:p>
    <w:p w14:paraId="5DC3A26A"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30" w:name="_Toc146287215"/>
      <w:r w:rsidRPr="005E6CAB">
        <w:rPr>
          <w:rFonts w:asciiTheme="minorHAnsi" w:hAnsiTheme="minorHAnsi"/>
          <w:sz w:val="22"/>
          <w:szCs w:val="22"/>
        </w:rPr>
        <w:t>Taken en verantwoordelijkheden AIOS</w:t>
      </w:r>
      <w:bookmarkEnd w:id="30"/>
    </w:p>
    <w:p w14:paraId="353AA40F" w14:textId="77777777" w:rsidR="006D157E" w:rsidRPr="005E6CAB" w:rsidRDefault="006D157E" w:rsidP="007D4DCD">
      <w:pPr>
        <w:pStyle w:val="Default"/>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Van de AIOS Sportgeneeskunde wordt het volgende verwacht:</w:t>
      </w:r>
    </w:p>
    <w:p w14:paraId="25B4AE57" w14:textId="77777777" w:rsidR="006D157E" w:rsidRPr="005E6CAB" w:rsidRDefault="006D157E" w:rsidP="005E6CAB">
      <w:pPr>
        <w:pStyle w:val="Default"/>
        <w:numPr>
          <w:ilvl w:val="0"/>
          <w:numId w:val="41"/>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Opstellen van leerdoelen voorafgaand aan stage.</w:t>
      </w:r>
    </w:p>
    <w:p w14:paraId="1F90FFBF" w14:textId="77777777" w:rsidR="006D157E" w:rsidRPr="005E6CAB" w:rsidRDefault="006D157E" w:rsidP="005E6CAB">
      <w:pPr>
        <w:pStyle w:val="Default"/>
        <w:numPr>
          <w:ilvl w:val="0"/>
          <w:numId w:val="41"/>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Evalueren, bijstellen en opstellen van (nieuwe) leerdoelen tijdens stage.</w:t>
      </w:r>
    </w:p>
    <w:p w14:paraId="18B00873" w14:textId="77777777" w:rsidR="006D157E" w:rsidRPr="005E6CAB" w:rsidRDefault="006D157E" w:rsidP="005E6CAB">
      <w:pPr>
        <w:pStyle w:val="Default"/>
        <w:numPr>
          <w:ilvl w:val="0"/>
          <w:numId w:val="41"/>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Inplannen start-, voortgangs- en eindgesprekken in samenspraak met hoofdopleider en deelopleider (Willem den Boer).</w:t>
      </w:r>
    </w:p>
    <w:p w14:paraId="3440D0E3" w14:textId="77777777" w:rsidR="006D157E" w:rsidRPr="005E6CAB" w:rsidRDefault="006D157E" w:rsidP="005E6CAB">
      <w:pPr>
        <w:pStyle w:val="Default"/>
        <w:numPr>
          <w:ilvl w:val="0"/>
          <w:numId w:val="41"/>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Opstellen digitale gespreksverslagen.</w:t>
      </w:r>
    </w:p>
    <w:p w14:paraId="359A5547" w14:textId="77777777" w:rsidR="006D157E" w:rsidRPr="005E6CAB" w:rsidRDefault="006D157E" w:rsidP="005E6CAB">
      <w:pPr>
        <w:pStyle w:val="Default"/>
        <w:numPr>
          <w:ilvl w:val="0"/>
          <w:numId w:val="41"/>
        </w:numPr>
        <w:pBdr>
          <w:top w:val="none" w:sz="0" w:space="0" w:color="auto"/>
          <w:left w:val="none" w:sz="0" w:space="0" w:color="auto"/>
          <w:bottom w:val="none" w:sz="0" w:space="0" w:color="auto"/>
          <w:right w:val="none" w:sz="0" w:space="0" w:color="auto"/>
          <w:bar w:val="none" w:sz="0" w:color="auto"/>
        </w:pBdr>
        <w:jc w:val="both"/>
        <w:rPr>
          <w:rFonts w:asciiTheme="minorHAnsi" w:hAnsiTheme="minorHAnsi" w:cs="Calibri"/>
        </w:rPr>
      </w:pPr>
      <w:r w:rsidRPr="005E6CAB">
        <w:rPr>
          <w:rFonts w:asciiTheme="minorHAnsi" w:hAnsiTheme="minorHAnsi" w:cs="Calibri"/>
        </w:rPr>
        <w:t>Klinische presentaties bijhouden om te monitoren of je aan de door het SBOS-gestelde eisen voldoet en zo nodig met deelopleider kortsluiten en we</w:t>
      </w:r>
      <w:r w:rsidR="005E6CAB" w:rsidRPr="005E6CAB">
        <w:rPr>
          <w:rFonts w:asciiTheme="minorHAnsi" w:hAnsiTheme="minorHAnsi" w:cs="Calibri"/>
        </w:rPr>
        <w:t>r</w:t>
      </w:r>
      <w:r w:rsidRPr="005E6CAB">
        <w:rPr>
          <w:rFonts w:asciiTheme="minorHAnsi" w:hAnsiTheme="minorHAnsi" w:cs="Calibri"/>
        </w:rPr>
        <w:t>kzaamheden aanpassen.</w:t>
      </w:r>
    </w:p>
    <w:p w14:paraId="7CC66333" w14:textId="77777777" w:rsidR="006D157E" w:rsidRDefault="006D157E" w:rsidP="005E6CAB">
      <w:pPr>
        <w:pStyle w:val="Lijstalinea"/>
        <w:numPr>
          <w:ilvl w:val="0"/>
          <w:numId w:val="41"/>
        </w:numPr>
        <w:spacing w:after="0" w:line="240" w:lineRule="auto"/>
        <w:rPr>
          <w:rFonts w:eastAsia="Times New Roman" w:cs="Calibri"/>
          <w:color w:val="000000"/>
          <w:sz w:val="22"/>
          <w:lang w:eastAsia="nl-NL"/>
        </w:rPr>
      </w:pPr>
      <w:r w:rsidRPr="005E6CAB">
        <w:rPr>
          <w:rFonts w:eastAsia="Times New Roman" w:cs="Calibri"/>
          <w:color w:val="000000"/>
          <w:sz w:val="22"/>
          <w:lang w:eastAsia="nl-NL"/>
        </w:rPr>
        <w:t>Voorbereiding op (eigen) spreekuren zodat tijdens de voorbespreking duidelijk is wat voor soort patiënten er op poli komen en met supervisor goed bepalen vervolgbeleid.</w:t>
      </w:r>
    </w:p>
    <w:p w14:paraId="61D896A2" w14:textId="77777777" w:rsidR="00D82389" w:rsidRDefault="00D82389" w:rsidP="005E6CAB">
      <w:pPr>
        <w:pStyle w:val="Lijstalinea"/>
        <w:numPr>
          <w:ilvl w:val="0"/>
          <w:numId w:val="41"/>
        </w:numPr>
        <w:spacing w:after="0" w:line="240" w:lineRule="auto"/>
        <w:rPr>
          <w:rFonts w:eastAsia="Times New Roman" w:cs="Calibri"/>
          <w:color w:val="000000"/>
          <w:sz w:val="22"/>
          <w:lang w:eastAsia="nl-NL"/>
        </w:rPr>
      </w:pPr>
      <w:r>
        <w:rPr>
          <w:rFonts w:eastAsia="Times New Roman" w:cs="Calibri"/>
          <w:color w:val="000000"/>
          <w:sz w:val="22"/>
          <w:lang w:eastAsia="nl-NL"/>
        </w:rPr>
        <w:t xml:space="preserve">Voorbereiding van het operatieprogramma indien je daarbij ingepland staat. </w:t>
      </w:r>
    </w:p>
    <w:p w14:paraId="4D17AF79" w14:textId="77777777" w:rsidR="004F4E98" w:rsidRPr="005E6CAB" w:rsidRDefault="004F4E98" w:rsidP="007C5397">
      <w:pPr>
        <w:pStyle w:val="Lijstalinea"/>
        <w:spacing w:after="0" w:line="240" w:lineRule="auto"/>
        <w:rPr>
          <w:rFonts w:eastAsia="Times New Roman" w:cs="Calibri"/>
          <w:color w:val="000000"/>
          <w:sz w:val="22"/>
          <w:lang w:eastAsia="nl-NL"/>
        </w:rPr>
      </w:pPr>
    </w:p>
    <w:p w14:paraId="20B3A102"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31" w:name="_Toc146287216"/>
      <w:r w:rsidRPr="005E6CAB">
        <w:rPr>
          <w:rFonts w:asciiTheme="minorHAnsi" w:hAnsiTheme="minorHAnsi"/>
          <w:sz w:val="22"/>
          <w:szCs w:val="22"/>
        </w:rPr>
        <w:t>Taken en verantwoordelijkheden (deel)opleidingsgroep</w:t>
      </w:r>
      <w:bookmarkEnd w:id="31"/>
    </w:p>
    <w:p w14:paraId="26347A5B" w14:textId="77777777" w:rsidR="0076159C" w:rsidRPr="005E6CAB" w:rsidRDefault="0076159C" w:rsidP="007D4DCD">
      <w:pPr>
        <w:pStyle w:val="Plattetekst2"/>
        <w:jc w:val="both"/>
        <w:rPr>
          <w:rFonts w:asciiTheme="minorHAnsi" w:hAnsiTheme="minorHAnsi" w:cs="Arial"/>
          <w:b w:val="0"/>
          <w:bCs w:val="0"/>
          <w:noProof/>
          <w:sz w:val="22"/>
          <w:szCs w:val="22"/>
          <w:lang w:val="de-DE"/>
        </w:rPr>
      </w:pPr>
      <w:r w:rsidRPr="005E6CAB">
        <w:rPr>
          <w:rFonts w:asciiTheme="minorHAnsi" w:hAnsiTheme="minorHAnsi" w:cs="Arial"/>
          <w:b w:val="0"/>
          <w:bCs w:val="0"/>
          <w:noProof/>
          <w:sz w:val="22"/>
          <w:szCs w:val="22"/>
          <w:lang w:val="de-DE"/>
        </w:rPr>
        <w:t>De orthopeden laten de AIOS werken in een veilige omgeving met voldoende supervisie</w:t>
      </w:r>
    </w:p>
    <w:p w14:paraId="4646CA7A" w14:textId="77777777" w:rsidR="0076159C" w:rsidRPr="005E6CAB" w:rsidRDefault="0076159C" w:rsidP="007D4DCD">
      <w:pPr>
        <w:pStyle w:val="Plattetekst2"/>
        <w:jc w:val="both"/>
        <w:rPr>
          <w:rFonts w:asciiTheme="minorHAnsi" w:hAnsiTheme="minorHAnsi" w:cs="Arial"/>
          <w:b w:val="0"/>
          <w:bCs w:val="0"/>
          <w:noProof/>
          <w:sz w:val="22"/>
          <w:szCs w:val="22"/>
          <w:lang w:val="de-DE"/>
        </w:rPr>
      </w:pPr>
      <w:r w:rsidRPr="005E6CAB">
        <w:rPr>
          <w:rFonts w:asciiTheme="minorHAnsi" w:hAnsiTheme="minorHAnsi" w:cs="Arial"/>
          <w:b w:val="0"/>
          <w:bCs w:val="0"/>
          <w:noProof/>
          <w:sz w:val="22"/>
          <w:szCs w:val="22"/>
          <w:lang w:val="de-DE"/>
        </w:rPr>
        <w:t>In goede afstemming wordt bepaald welke activiteiten de AIOS kan verrichten</w:t>
      </w:r>
    </w:p>
    <w:p w14:paraId="24D286DC" w14:textId="77777777" w:rsidR="009F6D84" w:rsidRPr="005E6CAB" w:rsidRDefault="0076159C" w:rsidP="005E6CAB">
      <w:pPr>
        <w:pStyle w:val="Plattetekst2"/>
        <w:numPr>
          <w:ilvl w:val="0"/>
          <w:numId w:val="42"/>
        </w:numPr>
        <w:jc w:val="both"/>
        <w:rPr>
          <w:rFonts w:asciiTheme="minorHAnsi" w:eastAsiaTheme="minorEastAsia" w:hAnsiTheme="minorHAnsi" w:cs="Arial"/>
          <w:b w:val="0"/>
          <w:bCs w:val="0"/>
          <w:sz w:val="22"/>
          <w:szCs w:val="22"/>
        </w:rPr>
      </w:pPr>
      <w:r w:rsidRPr="005E6CAB">
        <w:rPr>
          <w:rFonts w:asciiTheme="minorHAnsi" w:hAnsiTheme="minorHAnsi" w:cs="Arial"/>
          <w:b w:val="0"/>
          <w:bCs w:val="0"/>
          <w:noProof/>
          <w:sz w:val="22"/>
          <w:szCs w:val="22"/>
          <w:lang w:val="de-DE"/>
        </w:rPr>
        <w:t>Dagplanning en roostering wordt zodanig gemaakt dat de AIOS voldoende expositie heeft aan sport relevante orthopedie te halen</w:t>
      </w:r>
      <w:r w:rsidR="00513EBD">
        <w:rPr>
          <w:rFonts w:asciiTheme="minorHAnsi" w:hAnsiTheme="minorHAnsi" w:cs="Arial"/>
          <w:b w:val="0"/>
          <w:bCs w:val="0"/>
          <w:noProof/>
          <w:sz w:val="22"/>
          <w:szCs w:val="22"/>
          <w:lang w:val="de-DE"/>
        </w:rPr>
        <w:t xml:space="preserve"> </w:t>
      </w:r>
      <w:r w:rsidRPr="005E6CAB">
        <w:rPr>
          <w:rFonts w:asciiTheme="minorHAnsi" w:hAnsiTheme="minorHAnsi" w:cs="Arial"/>
          <w:b w:val="0"/>
          <w:bCs w:val="0"/>
          <w:noProof/>
          <w:sz w:val="22"/>
          <w:szCs w:val="22"/>
          <w:lang w:val="de-DE"/>
        </w:rPr>
        <w:t>hierbij zijn met name volgende onderwerpen en deelspecialismen</w:t>
      </w:r>
      <w:r w:rsidR="001A1170">
        <w:rPr>
          <w:rFonts w:asciiTheme="minorHAnsi" w:hAnsiTheme="minorHAnsi" w:cs="Arial"/>
          <w:b w:val="0"/>
          <w:bCs w:val="0"/>
          <w:noProof/>
          <w:sz w:val="22"/>
          <w:szCs w:val="22"/>
          <w:lang w:val="de-DE"/>
        </w:rPr>
        <w:t xml:space="preserve"> </w:t>
      </w:r>
      <w:r w:rsidRPr="005E6CAB">
        <w:rPr>
          <w:rFonts w:asciiTheme="minorHAnsi" w:hAnsiTheme="minorHAnsi" w:cs="Arial"/>
          <w:b w:val="0"/>
          <w:bCs w:val="0"/>
          <w:noProof/>
          <w:sz w:val="22"/>
          <w:szCs w:val="22"/>
          <w:lang w:val="de-DE"/>
        </w:rPr>
        <w:t xml:space="preserve">extra relevant: </w:t>
      </w:r>
      <w:proofErr w:type="spellStart"/>
      <w:r w:rsidR="009F6D84" w:rsidRPr="005E6CAB">
        <w:rPr>
          <w:rFonts w:asciiTheme="minorHAnsi" w:eastAsiaTheme="minorEastAsia" w:hAnsiTheme="minorHAnsi" w:cs="Arial"/>
          <w:b w:val="0"/>
          <w:bCs w:val="0"/>
          <w:sz w:val="22"/>
          <w:szCs w:val="22"/>
        </w:rPr>
        <w:t>Sportorthopedische</w:t>
      </w:r>
      <w:proofErr w:type="spellEnd"/>
      <w:r w:rsidR="009F6D84" w:rsidRPr="005E6CAB">
        <w:rPr>
          <w:rFonts w:asciiTheme="minorHAnsi" w:eastAsiaTheme="minorEastAsia" w:hAnsiTheme="minorHAnsi" w:cs="Arial"/>
          <w:b w:val="0"/>
          <w:bCs w:val="0"/>
          <w:sz w:val="22"/>
          <w:szCs w:val="22"/>
        </w:rPr>
        <w:t xml:space="preserve"> spreekuren in samenwerking met sportgeneeskunde (W</w:t>
      </w:r>
      <w:r w:rsidR="00F43F79" w:rsidRPr="005E6CAB">
        <w:rPr>
          <w:rFonts w:asciiTheme="minorHAnsi" w:eastAsiaTheme="minorEastAsia" w:hAnsiTheme="minorHAnsi" w:cs="Arial"/>
          <w:b w:val="0"/>
          <w:bCs w:val="0"/>
          <w:sz w:val="22"/>
          <w:szCs w:val="22"/>
        </w:rPr>
        <w:t>illem</w:t>
      </w:r>
      <w:r w:rsidR="009F6D84" w:rsidRPr="005E6CAB">
        <w:rPr>
          <w:rFonts w:asciiTheme="minorHAnsi" w:eastAsiaTheme="minorEastAsia" w:hAnsiTheme="minorHAnsi" w:cs="Arial"/>
          <w:b w:val="0"/>
          <w:bCs w:val="0"/>
          <w:sz w:val="22"/>
          <w:szCs w:val="22"/>
        </w:rPr>
        <w:t xml:space="preserve"> den Boer</w:t>
      </w:r>
      <w:r w:rsidR="00F43F79" w:rsidRPr="005E6CAB">
        <w:rPr>
          <w:rFonts w:asciiTheme="minorHAnsi" w:eastAsiaTheme="minorEastAsia" w:hAnsiTheme="minorHAnsi" w:cs="Arial"/>
          <w:b w:val="0"/>
          <w:bCs w:val="0"/>
          <w:sz w:val="22"/>
          <w:szCs w:val="22"/>
        </w:rPr>
        <w:t>,</w:t>
      </w:r>
      <w:r w:rsidR="00513EBD">
        <w:rPr>
          <w:rFonts w:asciiTheme="minorHAnsi" w:eastAsiaTheme="minorEastAsia" w:hAnsiTheme="minorHAnsi" w:cs="Arial"/>
          <w:b w:val="0"/>
          <w:bCs w:val="0"/>
          <w:sz w:val="22"/>
          <w:szCs w:val="22"/>
        </w:rPr>
        <w:t xml:space="preserve"> </w:t>
      </w:r>
      <w:r w:rsidR="009F6D84" w:rsidRPr="005E6CAB">
        <w:rPr>
          <w:rFonts w:asciiTheme="minorHAnsi" w:eastAsiaTheme="minorEastAsia" w:hAnsiTheme="minorHAnsi" w:cs="Arial"/>
          <w:b w:val="0"/>
          <w:bCs w:val="0"/>
          <w:sz w:val="22"/>
          <w:szCs w:val="22"/>
        </w:rPr>
        <w:t>M</w:t>
      </w:r>
      <w:r w:rsidR="00F43F79" w:rsidRPr="005E6CAB">
        <w:rPr>
          <w:rFonts w:asciiTheme="minorHAnsi" w:eastAsiaTheme="minorEastAsia" w:hAnsiTheme="minorHAnsi" w:cs="Arial"/>
          <w:b w:val="0"/>
          <w:bCs w:val="0"/>
          <w:sz w:val="22"/>
          <w:szCs w:val="22"/>
        </w:rPr>
        <w:t>arijn</w:t>
      </w:r>
      <w:r w:rsidR="009F6D84" w:rsidRPr="005E6CAB">
        <w:rPr>
          <w:rFonts w:asciiTheme="minorHAnsi" w:eastAsiaTheme="minorEastAsia" w:hAnsiTheme="minorHAnsi" w:cs="Arial"/>
          <w:b w:val="0"/>
          <w:bCs w:val="0"/>
          <w:sz w:val="22"/>
          <w:szCs w:val="22"/>
        </w:rPr>
        <w:t xml:space="preserve"> van den </w:t>
      </w:r>
      <w:proofErr w:type="spellStart"/>
      <w:r w:rsidR="009F6D84" w:rsidRPr="005E6CAB">
        <w:rPr>
          <w:rFonts w:asciiTheme="minorHAnsi" w:eastAsiaTheme="minorEastAsia" w:hAnsiTheme="minorHAnsi" w:cs="Arial"/>
          <w:b w:val="0"/>
          <w:bCs w:val="0"/>
          <w:sz w:val="22"/>
          <w:szCs w:val="22"/>
        </w:rPr>
        <w:t>Besselaar</w:t>
      </w:r>
      <w:proofErr w:type="spellEnd"/>
      <w:r w:rsidR="009F6D84" w:rsidRPr="005E6CAB">
        <w:rPr>
          <w:rFonts w:asciiTheme="minorHAnsi" w:eastAsiaTheme="minorEastAsia" w:hAnsiTheme="minorHAnsi" w:cs="Arial"/>
          <w:b w:val="0"/>
          <w:bCs w:val="0"/>
          <w:sz w:val="22"/>
          <w:szCs w:val="22"/>
        </w:rPr>
        <w:t>).</w:t>
      </w:r>
    </w:p>
    <w:p w14:paraId="3B8C65E9" w14:textId="77777777" w:rsidR="009F6D84" w:rsidRPr="005E6CAB" w:rsidRDefault="009F6D84" w:rsidP="007C5397">
      <w:pPr>
        <w:pStyle w:val="Lijstalinea"/>
        <w:numPr>
          <w:ilvl w:val="1"/>
          <w:numId w:val="42"/>
        </w:numPr>
        <w:spacing w:after="0" w:line="240" w:lineRule="auto"/>
        <w:rPr>
          <w:rFonts w:eastAsiaTheme="minorEastAsia" w:cs="Arial"/>
          <w:sz w:val="22"/>
          <w:lang w:eastAsia="nl-NL"/>
        </w:rPr>
      </w:pPr>
      <w:r w:rsidRPr="005E6CAB">
        <w:rPr>
          <w:rFonts w:eastAsiaTheme="minorEastAsia" w:cs="Arial"/>
          <w:sz w:val="22"/>
          <w:lang w:eastAsia="nl-NL"/>
        </w:rPr>
        <w:t>W</w:t>
      </w:r>
      <w:r w:rsidR="00F43F79" w:rsidRPr="005E6CAB">
        <w:rPr>
          <w:rFonts w:eastAsiaTheme="minorEastAsia" w:cs="Arial"/>
          <w:sz w:val="22"/>
          <w:lang w:eastAsia="nl-NL"/>
        </w:rPr>
        <w:t>illem</w:t>
      </w:r>
      <w:r w:rsidRPr="005E6CAB">
        <w:rPr>
          <w:rFonts w:eastAsiaTheme="minorEastAsia" w:cs="Arial"/>
          <w:sz w:val="22"/>
          <w:lang w:eastAsia="nl-NL"/>
        </w:rPr>
        <w:t xml:space="preserve"> den Boer</w:t>
      </w:r>
      <w:r w:rsidR="00F43F79" w:rsidRPr="005E6CAB">
        <w:rPr>
          <w:rFonts w:eastAsiaTheme="minorEastAsia" w:cs="Arial"/>
          <w:sz w:val="22"/>
          <w:lang w:eastAsia="nl-NL"/>
        </w:rPr>
        <w:t>,</w:t>
      </w:r>
      <w:r w:rsidRPr="005E6CAB">
        <w:rPr>
          <w:rFonts w:eastAsiaTheme="minorEastAsia" w:cs="Arial"/>
          <w:sz w:val="22"/>
          <w:lang w:eastAsia="nl-NL"/>
        </w:rPr>
        <w:t xml:space="preserve"> consulent traumatologie wielrennen/mountainbiken</w:t>
      </w:r>
    </w:p>
    <w:p w14:paraId="142E7A22" w14:textId="77777777" w:rsidR="009F6D84" w:rsidRPr="005E6CAB" w:rsidRDefault="009F6D84" w:rsidP="007C5397">
      <w:pPr>
        <w:pStyle w:val="Lijstalinea"/>
        <w:numPr>
          <w:ilvl w:val="1"/>
          <w:numId w:val="42"/>
        </w:numPr>
        <w:spacing w:after="0" w:line="240" w:lineRule="auto"/>
        <w:rPr>
          <w:rFonts w:eastAsiaTheme="minorEastAsia" w:cs="Arial"/>
          <w:sz w:val="22"/>
          <w:lang w:eastAsia="nl-NL"/>
        </w:rPr>
      </w:pPr>
      <w:r w:rsidRPr="005E6CAB">
        <w:rPr>
          <w:rFonts w:eastAsiaTheme="minorEastAsia" w:cs="Arial"/>
          <w:sz w:val="22"/>
          <w:lang w:eastAsia="nl-NL"/>
        </w:rPr>
        <w:t>M</w:t>
      </w:r>
      <w:r w:rsidR="00F43F79" w:rsidRPr="005E6CAB">
        <w:rPr>
          <w:rFonts w:eastAsiaTheme="minorEastAsia" w:cs="Arial"/>
          <w:sz w:val="22"/>
          <w:lang w:eastAsia="nl-NL"/>
        </w:rPr>
        <w:t>arijn</w:t>
      </w:r>
      <w:r w:rsidRPr="005E6CAB">
        <w:rPr>
          <w:rFonts w:eastAsiaTheme="minorEastAsia" w:cs="Arial"/>
          <w:sz w:val="22"/>
          <w:lang w:eastAsia="nl-NL"/>
        </w:rPr>
        <w:t xml:space="preserve"> van den </w:t>
      </w:r>
      <w:proofErr w:type="spellStart"/>
      <w:r w:rsidRPr="005E6CAB">
        <w:rPr>
          <w:rFonts w:eastAsiaTheme="minorEastAsia" w:cs="Arial"/>
          <w:sz w:val="22"/>
          <w:lang w:eastAsia="nl-NL"/>
        </w:rPr>
        <w:t>Besselaar</w:t>
      </w:r>
      <w:proofErr w:type="spellEnd"/>
      <w:r w:rsidRPr="005E6CAB">
        <w:rPr>
          <w:rFonts w:eastAsiaTheme="minorEastAsia" w:cs="Arial"/>
          <w:sz w:val="22"/>
          <w:lang w:eastAsia="nl-NL"/>
        </w:rPr>
        <w:t>, consulent FC Eindhoven, Oranje Rood- hockey en wielerploegen</w:t>
      </w:r>
    </w:p>
    <w:p w14:paraId="56101FB3" w14:textId="77777777" w:rsidR="009F6D84" w:rsidRPr="005E6CAB" w:rsidRDefault="00F43F79" w:rsidP="007C5397">
      <w:pPr>
        <w:pStyle w:val="Lijstalinea"/>
        <w:numPr>
          <w:ilvl w:val="1"/>
          <w:numId w:val="42"/>
        </w:numPr>
        <w:spacing w:after="0" w:line="240" w:lineRule="auto"/>
        <w:rPr>
          <w:rFonts w:eastAsiaTheme="minorEastAsia" w:cs="Arial"/>
          <w:sz w:val="22"/>
          <w:lang w:eastAsia="nl-NL"/>
        </w:rPr>
      </w:pPr>
      <w:r w:rsidRPr="005E6CAB">
        <w:rPr>
          <w:rFonts w:eastAsiaTheme="minorEastAsia" w:cs="Arial"/>
          <w:sz w:val="22"/>
          <w:lang w:eastAsia="nl-NL"/>
        </w:rPr>
        <w:t>Rob</w:t>
      </w:r>
      <w:r w:rsidR="009F6D84" w:rsidRPr="005E6CAB">
        <w:rPr>
          <w:rFonts w:eastAsiaTheme="minorEastAsia" w:cs="Arial"/>
          <w:sz w:val="22"/>
          <w:lang w:eastAsia="nl-NL"/>
        </w:rPr>
        <w:t xml:space="preserve"> Janssen, opleider orthopedie en aandachtsgebied </w:t>
      </w:r>
      <w:proofErr w:type="spellStart"/>
      <w:r w:rsidR="009F6D84" w:rsidRPr="005E6CAB">
        <w:rPr>
          <w:rFonts w:eastAsiaTheme="minorEastAsia" w:cs="Arial"/>
          <w:sz w:val="22"/>
          <w:lang w:eastAsia="nl-NL"/>
        </w:rPr>
        <w:t>knieletsels</w:t>
      </w:r>
      <w:proofErr w:type="spellEnd"/>
      <w:r w:rsidR="009F6D84" w:rsidRPr="005E6CAB">
        <w:rPr>
          <w:rFonts w:eastAsiaTheme="minorEastAsia" w:cs="Arial"/>
          <w:sz w:val="22"/>
          <w:lang w:eastAsia="nl-NL"/>
        </w:rPr>
        <w:t>/ VKB reconstructie</w:t>
      </w:r>
    </w:p>
    <w:p w14:paraId="439CFC74" w14:textId="77777777" w:rsidR="0076159C" w:rsidRPr="005E6CAB" w:rsidRDefault="00F43F79" w:rsidP="007C5397">
      <w:pPr>
        <w:pStyle w:val="Lijstalinea"/>
        <w:numPr>
          <w:ilvl w:val="1"/>
          <w:numId w:val="42"/>
        </w:numPr>
        <w:spacing w:after="0" w:line="240" w:lineRule="auto"/>
        <w:rPr>
          <w:rFonts w:eastAsiaTheme="minorEastAsia" w:cs="Arial"/>
          <w:sz w:val="22"/>
          <w:lang w:eastAsia="nl-NL"/>
        </w:rPr>
      </w:pPr>
      <w:r w:rsidRPr="005E6CAB">
        <w:rPr>
          <w:rFonts w:eastAsiaTheme="minorEastAsia" w:cs="Arial"/>
          <w:sz w:val="22"/>
          <w:lang w:eastAsia="nl-NL"/>
        </w:rPr>
        <w:t>Anouk</w:t>
      </w:r>
      <w:r w:rsidR="0076159C" w:rsidRPr="005E6CAB">
        <w:rPr>
          <w:rFonts w:eastAsiaTheme="minorEastAsia" w:cs="Arial"/>
          <w:sz w:val="22"/>
          <w:lang w:eastAsia="nl-NL"/>
        </w:rPr>
        <w:t xml:space="preserve"> </w:t>
      </w:r>
      <w:proofErr w:type="spellStart"/>
      <w:r w:rsidR="0076159C" w:rsidRPr="005E6CAB">
        <w:rPr>
          <w:rFonts w:eastAsiaTheme="minorEastAsia" w:cs="Arial"/>
          <w:sz w:val="22"/>
          <w:lang w:eastAsia="nl-NL"/>
        </w:rPr>
        <w:t>Giesberts</w:t>
      </w:r>
      <w:proofErr w:type="spellEnd"/>
      <w:r w:rsidR="0076159C" w:rsidRPr="005E6CAB">
        <w:rPr>
          <w:rFonts w:eastAsiaTheme="minorEastAsia" w:cs="Arial"/>
          <w:sz w:val="22"/>
          <w:lang w:eastAsia="nl-NL"/>
        </w:rPr>
        <w:t>, schouderproblematiek</w:t>
      </w:r>
    </w:p>
    <w:p w14:paraId="788DD397" w14:textId="77777777" w:rsidR="009F6D84" w:rsidRPr="005E6CAB" w:rsidRDefault="009F6D84" w:rsidP="007D4DCD">
      <w:pPr>
        <w:spacing w:after="0" w:line="240" w:lineRule="auto"/>
      </w:pPr>
    </w:p>
    <w:p w14:paraId="73FB45CF"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32" w:name="_Toc146287217"/>
      <w:r w:rsidRPr="005E6CAB">
        <w:rPr>
          <w:rFonts w:asciiTheme="minorHAnsi" w:hAnsiTheme="minorHAnsi"/>
          <w:sz w:val="22"/>
          <w:szCs w:val="22"/>
        </w:rPr>
        <w:t>Leerdoelen</w:t>
      </w:r>
      <w:bookmarkEnd w:id="32"/>
    </w:p>
    <w:p w14:paraId="09B1FD14" w14:textId="77777777" w:rsidR="00457EE9" w:rsidRPr="005E6CAB" w:rsidRDefault="00457EE9" w:rsidP="007D4DCD">
      <w:pPr>
        <w:tabs>
          <w:tab w:val="left" w:pos="709"/>
        </w:tabs>
        <w:spacing w:after="0" w:line="240" w:lineRule="auto"/>
        <w:ind w:left="284" w:hanging="284"/>
        <w:jc w:val="both"/>
        <w:rPr>
          <w:rFonts w:cs="Arial"/>
        </w:rPr>
      </w:pPr>
      <w:r w:rsidRPr="005E6CAB">
        <w:rPr>
          <w:rFonts w:cs="Arial"/>
        </w:rPr>
        <w:t>Algemene doelstellingen:</w:t>
      </w:r>
    </w:p>
    <w:p w14:paraId="0C46AAE1" w14:textId="77777777" w:rsidR="00457EE9" w:rsidRPr="005E6CAB" w:rsidRDefault="00457EE9" w:rsidP="00840C97">
      <w:pPr>
        <w:pStyle w:val="Plattetekst2"/>
        <w:numPr>
          <w:ilvl w:val="0"/>
          <w:numId w:val="10"/>
        </w:numPr>
        <w:jc w:val="both"/>
        <w:rPr>
          <w:rFonts w:asciiTheme="minorHAnsi" w:hAnsiTheme="minorHAnsi" w:cs="Arial"/>
          <w:b w:val="0"/>
          <w:bCs w:val="0"/>
          <w:sz w:val="22"/>
          <w:szCs w:val="22"/>
        </w:rPr>
      </w:pPr>
      <w:r w:rsidRPr="005E6CAB">
        <w:rPr>
          <w:rFonts w:asciiTheme="minorHAnsi" w:hAnsiTheme="minorHAnsi" w:cs="Arial"/>
          <w:b w:val="0"/>
          <w:bCs w:val="0"/>
          <w:sz w:val="22"/>
          <w:szCs w:val="22"/>
        </w:rPr>
        <w:lastRenderedPageBreak/>
        <w:t xml:space="preserve">Verwerven van medische competenties en vaardigheden binnen het vakgebied van de orthopedie; </w:t>
      </w:r>
    </w:p>
    <w:p w14:paraId="0E163F93" w14:textId="77777777" w:rsidR="00457EE9" w:rsidRPr="005E6CAB" w:rsidRDefault="00457EE9" w:rsidP="00840C97">
      <w:pPr>
        <w:pStyle w:val="Plattetekst2"/>
        <w:numPr>
          <w:ilvl w:val="0"/>
          <w:numId w:val="10"/>
        </w:numPr>
        <w:jc w:val="both"/>
        <w:rPr>
          <w:rFonts w:asciiTheme="minorHAnsi" w:hAnsiTheme="minorHAnsi" w:cs="Arial"/>
          <w:b w:val="0"/>
          <w:bCs w:val="0"/>
          <w:sz w:val="22"/>
          <w:szCs w:val="22"/>
        </w:rPr>
      </w:pPr>
      <w:r w:rsidRPr="005E6CAB">
        <w:rPr>
          <w:rFonts w:asciiTheme="minorHAnsi" w:hAnsiTheme="minorHAnsi" w:cs="Arial"/>
          <w:b w:val="0"/>
          <w:bCs w:val="0"/>
          <w:sz w:val="22"/>
          <w:szCs w:val="22"/>
        </w:rPr>
        <w:t xml:space="preserve">Leren hoe binnen dit aanpalende specialisme gewerkt wordt en hoe later (als zijnde sportarts) samengewerkt kan worden met orthopedisch chirurgen. </w:t>
      </w:r>
    </w:p>
    <w:p w14:paraId="0691A8F9" w14:textId="77777777" w:rsidR="00CE66C2" w:rsidRDefault="00CE66C2" w:rsidP="007D4DCD">
      <w:pPr>
        <w:autoSpaceDE w:val="0"/>
        <w:autoSpaceDN w:val="0"/>
        <w:adjustRightInd w:val="0"/>
        <w:spacing w:after="0" w:line="240" w:lineRule="auto"/>
        <w:jc w:val="both"/>
        <w:rPr>
          <w:rFonts w:cs="Arial"/>
        </w:rPr>
      </w:pPr>
    </w:p>
    <w:p w14:paraId="1D0BFF46" w14:textId="77777777" w:rsidR="00457EE9" w:rsidRPr="005E6CAB" w:rsidRDefault="00457EE9" w:rsidP="007D4DCD">
      <w:pPr>
        <w:autoSpaceDE w:val="0"/>
        <w:autoSpaceDN w:val="0"/>
        <w:adjustRightInd w:val="0"/>
        <w:spacing w:after="0" w:line="240" w:lineRule="auto"/>
        <w:jc w:val="both"/>
        <w:rPr>
          <w:rFonts w:cs="Arial"/>
        </w:rPr>
      </w:pPr>
      <w:r w:rsidRPr="005E6CAB">
        <w:rPr>
          <w:rFonts w:cs="Arial"/>
        </w:rPr>
        <w:t>Specifieke doelstelling:</w:t>
      </w:r>
    </w:p>
    <w:p w14:paraId="704CD759" w14:textId="77777777" w:rsidR="00457EE9" w:rsidRPr="005E6CAB" w:rsidRDefault="00457EE9" w:rsidP="00840C97">
      <w:pPr>
        <w:pStyle w:val="Lijstalinea"/>
        <w:numPr>
          <w:ilvl w:val="0"/>
          <w:numId w:val="10"/>
        </w:numPr>
        <w:autoSpaceDE w:val="0"/>
        <w:autoSpaceDN w:val="0"/>
        <w:adjustRightInd w:val="0"/>
        <w:spacing w:after="0" w:line="240" w:lineRule="auto"/>
        <w:rPr>
          <w:rFonts w:eastAsia="Times New Roman" w:cs="Arial"/>
          <w:sz w:val="22"/>
          <w:lang w:eastAsia="nl-NL"/>
        </w:rPr>
      </w:pPr>
      <w:r w:rsidRPr="005E6CAB">
        <w:rPr>
          <w:rFonts w:eastAsia="Times New Roman" w:cs="Arial"/>
          <w:sz w:val="22"/>
          <w:lang w:eastAsia="nl-NL"/>
        </w:rPr>
        <w:t>Voldoende competenties verkrijgen om zelf (gesuperviseerd) acute orthopedie en standaard</w:t>
      </w:r>
    </w:p>
    <w:p w14:paraId="4EEE7701" w14:textId="77777777" w:rsidR="00457EE9" w:rsidRDefault="00457EE9" w:rsidP="007D4DCD">
      <w:pPr>
        <w:pStyle w:val="Lijstalinea"/>
        <w:autoSpaceDE w:val="0"/>
        <w:autoSpaceDN w:val="0"/>
        <w:adjustRightInd w:val="0"/>
        <w:spacing w:after="0" w:line="240" w:lineRule="auto"/>
        <w:rPr>
          <w:rFonts w:eastAsia="Times New Roman" w:cs="Arial"/>
          <w:sz w:val="22"/>
          <w:lang w:eastAsia="nl-NL"/>
        </w:rPr>
      </w:pPr>
      <w:r w:rsidRPr="005E6CAB">
        <w:rPr>
          <w:rFonts w:eastAsia="Times New Roman" w:cs="Arial"/>
          <w:sz w:val="22"/>
          <w:lang w:eastAsia="nl-NL"/>
        </w:rPr>
        <w:t xml:space="preserve">orthopedische zorg te leveren. </w:t>
      </w:r>
    </w:p>
    <w:p w14:paraId="2D583D01" w14:textId="77777777" w:rsidR="003351A8" w:rsidRDefault="0061530E" w:rsidP="00CF0A5F">
      <w:pPr>
        <w:pStyle w:val="Lijstalinea"/>
        <w:numPr>
          <w:ilvl w:val="0"/>
          <w:numId w:val="10"/>
        </w:numPr>
        <w:autoSpaceDE w:val="0"/>
        <w:autoSpaceDN w:val="0"/>
        <w:adjustRightInd w:val="0"/>
        <w:spacing w:after="0" w:line="240" w:lineRule="auto"/>
        <w:rPr>
          <w:rFonts w:eastAsia="Times New Roman" w:cs="Arial"/>
          <w:sz w:val="22"/>
          <w:lang w:eastAsia="nl-NL"/>
        </w:rPr>
      </w:pPr>
      <w:r>
        <w:rPr>
          <w:rFonts w:eastAsia="Times New Roman" w:cs="Arial"/>
          <w:sz w:val="22"/>
          <w:lang w:eastAsia="nl-NL"/>
        </w:rPr>
        <w:t xml:space="preserve">Kleine traumata zelfstandig kunnen behandelen. </w:t>
      </w:r>
    </w:p>
    <w:p w14:paraId="2D290876" w14:textId="77777777" w:rsidR="00CF0A5F" w:rsidRPr="00CF0A5F" w:rsidRDefault="00CF0A5F" w:rsidP="00CF0A5F">
      <w:pPr>
        <w:pStyle w:val="Lijstalinea"/>
        <w:autoSpaceDE w:val="0"/>
        <w:autoSpaceDN w:val="0"/>
        <w:adjustRightInd w:val="0"/>
        <w:spacing w:after="0" w:line="240" w:lineRule="auto"/>
        <w:rPr>
          <w:rFonts w:eastAsia="Times New Roman" w:cs="Arial"/>
          <w:sz w:val="22"/>
          <w:lang w:eastAsia="nl-NL"/>
        </w:rPr>
      </w:pPr>
      <w:r>
        <w:rPr>
          <w:rFonts w:eastAsia="Times New Roman" w:cs="Arial"/>
          <w:sz w:val="22"/>
          <w:lang w:eastAsia="nl-NL"/>
        </w:rPr>
        <w:t xml:space="preserve">Af te stemmen in startgesprek. </w:t>
      </w:r>
      <w:r w:rsidRPr="00CF0A5F">
        <w:rPr>
          <w:rFonts w:eastAsia="Times New Roman" w:cs="Arial"/>
          <w:sz w:val="22"/>
          <w:lang w:eastAsia="nl-NL"/>
        </w:rPr>
        <w:t>Wanneer de AIOS sportgeneeskunde geen ervaring heeft op de spoedeisende hulp is het leerzaam hier een aantal dagen/dagdelen mee te lopen om de kleine traumatologie te zien. Indien je hier behoefte aan hebt kun je contact opnemen met Martijn Lips, SEH-arts. Hij gaat over de indeling van stagiaires op de SEH. (</w:t>
      </w:r>
      <w:hyperlink r:id="rId10" w:history="1">
        <w:r w:rsidRPr="00CF0A5F">
          <w:rPr>
            <w:rFonts w:eastAsia="Times New Roman" w:cs="Arial"/>
            <w:sz w:val="22"/>
            <w:lang w:eastAsia="nl-NL"/>
          </w:rPr>
          <w:t>Martijn.Lips@mmc.nl</w:t>
        </w:r>
      </w:hyperlink>
      <w:r w:rsidRPr="00CF0A5F">
        <w:rPr>
          <w:rFonts w:eastAsia="Times New Roman" w:cs="Arial"/>
          <w:sz w:val="22"/>
          <w:lang w:eastAsia="nl-NL"/>
        </w:rPr>
        <w:t>) Zorg dat je tijdig contact opneemt, want de SEH krijgt zeer geregeld soortgelijke verzoeken, en de plekken zijn schaars. Het rooster wordt gemaakt door Walter (</w:t>
      </w:r>
      <w:hyperlink r:id="rId11" w:history="1">
        <w:r w:rsidRPr="00CF0A5F">
          <w:rPr>
            <w:rFonts w:eastAsia="Times New Roman" w:cs="Arial"/>
            <w:sz w:val="22"/>
            <w:lang w:eastAsia="nl-NL"/>
          </w:rPr>
          <w:t>Personeelsplanningacuut@mmc.nl</w:t>
        </w:r>
      </w:hyperlink>
      <w:r w:rsidRPr="00CF0A5F">
        <w:rPr>
          <w:rFonts w:eastAsia="Times New Roman" w:cs="Arial"/>
          <w:sz w:val="22"/>
          <w:lang w:eastAsia="nl-NL"/>
        </w:rPr>
        <w:t>).</w:t>
      </w:r>
    </w:p>
    <w:p w14:paraId="1A365A15" w14:textId="77777777" w:rsidR="00021856" w:rsidRPr="005E6CAB" w:rsidRDefault="00021856" w:rsidP="007D4DCD">
      <w:pPr>
        <w:spacing w:after="0" w:line="240" w:lineRule="auto"/>
        <w:jc w:val="both"/>
        <w:rPr>
          <w:rFonts w:cs="Arial"/>
        </w:rPr>
      </w:pPr>
    </w:p>
    <w:p w14:paraId="322A887C" w14:textId="77777777" w:rsidR="00021856" w:rsidRPr="005E6CAB" w:rsidRDefault="00021856" w:rsidP="007D4DCD">
      <w:pPr>
        <w:spacing w:after="0" w:line="240" w:lineRule="auto"/>
        <w:jc w:val="both"/>
        <w:rPr>
          <w:rFonts w:cs="Arial"/>
        </w:rPr>
      </w:pPr>
      <w:r w:rsidRPr="005E6CAB">
        <w:rPr>
          <w:rFonts w:cs="Arial"/>
        </w:rPr>
        <w:t xml:space="preserve">Binnen de orthopedie stage moeten de volgende </w:t>
      </w:r>
      <w:proofErr w:type="spellStart"/>
      <w:r w:rsidRPr="005E6CAB">
        <w:rPr>
          <w:rFonts w:cs="Arial"/>
        </w:rPr>
        <w:t>EPA’s</w:t>
      </w:r>
      <w:proofErr w:type="spellEnd"/>
      <w:r w:rsidRPr="005E6CAB">
        <w:rPr>
          <w:rFonts w:cs="Arial"/>
        </w:rPr>
        <w:t xml:space="preserve"> behaald worden</w:t>
      </w:r>
      <w:r w:rsidR="009E6878">
        <w:rPr>
          <w:rFonts w:cs="Arial"/>
        </w:rPr>
        <w:t xml:space="preserve"> op </w:t>
      </w:r>
      <w:r w:rsidR="00CF0A5F">
        <w:rPr>
          <w:rFonts w:cs="Arial"/>
        </w:rPr>
        <w:t>niveau</w:t>
      </w:r>
      <w:r w:rsidR="009E6878">
        <w:rPr>
          <w:rFonts w:cs="Arial"/>
        </w:rPr>
        <w:t xml:space="preserve"> 4</w:t>
      </w:r>
      <w:r w:rsidRPr="005E6CAB">
        <w:rPr>
          <w:rFonts w:cs="Arial"/>
        </w:rPr>
        <w:t>:</w:t>
      </w:r>
    </w:p>
    <w:p w14:paraId="24C2C102" w14:textId="77777777" w:rsidR="00021856" w:rsidRPr="005E6CAB" w:rsidRDefault="00021856" w:rsidP="00840C97">
      <w:pPr>
        <w:pStyle w:val="Lijstalinea"/>
        <w:numPr>
          <w:ilvl w:val="0"/>
          <w:numId w:val="10"/>
        </w:numPr>
        <w:autoSpaceDE w:val="0"/>
        <w:autoSpaceDN w:val="0"/>
        <w:adjustRightInd w:val="0"/>
        <w:spacing w:after="0" w:line="240" w:lineRule="auto"/>
        <w:rPr>
          <w:rFonts w:eastAsia="Times New Roman" w:cs="Arial"/>
          <w:sz w:val="22"/>
          <w:lang w:eastAsia="nl-NL"/>
        </w:rPr>
      </w:pPr>
      <w:r w:rsidRPr="005E6CAB">
        <w:rPr>
          <w:rFonts w:eastAsia="Times New Roman" w:cs="Arial"/>
          <w:iCs/>
          <w:sz w:val="22"/>
          <w:lang w:eastAsia="nl-NL"/>
        </w:rPr>
        <w:t>Het uitvoeren van een poliklinisch orthopedisch consult</w:t>
      </w:r>
    </w:p>
    <w:p w14:paraId="5E7339E6" w14:textId="77777777" w:rsidR="00021856" w:rsidRPr="005E6CAB" w:rsidRDefault="00021856" w:rsidP="00840C97">
      <w:pPr>
        <w:pStyle w:val="Lijstalinea"/>
        <w:numPr>
          <w:ilvl w:val="0"/>
          <w:numId w:val="10"/>
        </w:numPr>
        <w:autoSpaceDE w:val="0"/>
        <w:autoSpaceDN w:val="0"/>
        <w:adjustRightInd w:val="0"/>
        <w:spacing w:after="0" w:line="240" w:lineRule="auto"/>
        <w:rPr>
          <w:rFonts w:eastAsia="Times New Roman" w:cs="Arial"/>
          <w:sz w:val="22"/>
          <w:lang w:eastAsia="nl-NL"/>
        </w:rPr>
      </w:pPr>
      <w:r w:rsidRPr="005E6CAB">
        <w:rPr>
          <w:rFonts w:eastAsia="Times New Roman" w:cs="Arial"/>
          <w:iCs/>
          <w:sz w:val="22"/>
          <w:lang w:eastAsia="nl-NL"/>
        </w:rPr>
        <w:t>Het conservatief behandelen of stellen van operatie-indicatie van spier-, fascie- , pees- en gewricht- en botletsels</w:t>
      </w:r>
    </w:p>
    <w:p w14:paraId="05811409" w14:textId="77777777" w:rsidR="005E6CAB" w:rsidRDefault="00021856" w:rsidP="007D4DCD">
      <w:pPr>
        <w:spacing w:after="0" w:line="240" w:lineRule="auto"/>
        <w:rPr>
          <w:rFonts w:cs="Arial"/>
        </w:rPr>
      </w:pPr>
      <w:r w:rsidRPr="005E6CAB">
        <w:rPr>
          <w:rFonts w:cs="Arial"/>
        </w:rPr>
        <w:t xml:space="preserve">De orthopedie is een erkende RGS opleiding en voor de procedure van beoordelen en toekennen van </w:t>
      </w:r>
    </w:p>
    <w:p w14:paraId="43EA4AD3" w14:textId="77777777" w:rsidR="00021856" w:rsidRPr="005E6CAB" w:rsidRDefault="00021856" w:rsidP="007D4DCD">
      <w:pPr>
        <w:spacing w:after="0" w:line="240" w:lineRule="auto"/>
        <w:rPr>
          <w:rFonts w:cs="Arial"/>
        </w:rPr>
      </w:pPr>
      <w:proofErr w:type="spellStart"/>
      <w:r w:rsidRPr="005E6CAB">
        <w:rPr>
          <w:rFonts w:cs="Arial"/>
        </w:rPr>
        <w:t>EPA’s</w:t>
      </w:r>
      <w:proofErr w:type="spellEnd"/>
      <w:r w:rsidRPr="005E6CAB">
        <w:rPr>
          <w:rFonts w:cs="Arial"/>
        </w:rPr>
        <w:t xml:space="preserve"> conformeren we aan het opleidingsplan</w:t>
      </w:r>
      <w:r w:rsidR="00F43F79" w:rsidRPr="005E6CAB">
        <w:rPr>
          <w:rFonts w:cs="Arial"/>
        </w:rPr>
        <w:t xml:space="preserve"> Orthopedie.</w:t>
      </w:r>
    </w:p>
    <w:p w14:paraId="0E456B47" w14:textId="77777777" w:rsidR="00021856" w:rsidRPr="005E6CAB" w:rsidRDefault="00021856" w:rsidP="007D4DCD">
      <w:pPr>
        <w:spacing w:after="0" w:line="240" w:lineRule="auto"/>
      </w:pPr>
    </w:p>
    <w:p w14:paraId="1831487B"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33" w:name="_Toc146287218"/>
      <w:r w:rsidRPr="005E6CAB">
        <w:rPr>
          <w:rFonts w:asciiTheme="minorHAnsi" w:hAnsiTheme="minorHAnsi"/>
          <w:sz w:val="22"/>
          <w:szCs w:val="22"/>
        </w:rPr>
        <w:t>Beoordeling en supervisie</w:t>
      </w:r>
      <w:bookmarkEnd w:id="33"/>
    </w:p>
    <w:p w14:paraId="35B64750" w14:textId="77777777" w:rsidR="00BC6C8C" w:rsidRPr="005E6CAB" w:rsidRDefault="00BC6C8C" w:rsidP="007D4DCD">
      <w:pPr>
        <w:pStyle w:val="Plattetekstinspringen"/>
        <w:spacing w:after="0" w:line="240" w:lineRule="auto"/>
        <w:ind w:left="0"/>
        <w:jc w:val="both"/>
        <w:rPr>
          <w:rFonts w:cs="Arial"/>
        </w:rPr>
      </w:pPr>
      <w:r w:rsidRPr="005E6CAB">
        <w:rPr>
          <w:rFonts w:cs="Arial"/>
        </w:rPr>
        <w:t xml:space="preserve">De AIOS </w:t>
      </w:r>
      <w:r w:rsidR="00F43F79" w:rsidRPr="005E6CAB">
        <w:rPr>
          <w:rFonts w:cs="Arial"/>
        </w:rPr>
        <w:t xml:space="preserve">Sportgeneeskunde </w:t>
      </w:r>
      <w:r w:rsidRPr="005E6CAB">
        <w:rPr>
          <w:rFonts w:cs="Arial"/>
        </w:rPr>
        <w:t xml:space="preserve">werkt onder supervisie van de orthopeed. De AIOS </w:t>
      </w:r>
      <w:r w:rsidR="00F43F79" w:rsidRPr="005E6CAB">
        <w:rPr>
          <w:rFonts w:cs="Arial"/>
        </w:rPr>
        <w:t xml:space="preserve">Sportgeneeskunde </w:t>
      </w:r>
      <w:r w:rsidRPr="005E6CAB">
        <w:rPr>
          <w:rFonts w:cs="Arial"/>
        </w:rPr>
        <w:t>bespreekt alle patiënten</w:t>
      </w:r>
      <w:r w:rsidR="00F43F79" w:rsidRPr="005E6CAB">
        <w:rPr>
          <w:rFonts w:cs="Arial"/>
        </w:rPr>
        <w:t xml:space="preserve"> van het spreekuur</w:t>
      </w:r>
      <w:r w:rsidRPr="005E6CAB">
        <w:rPr>
          <w:rFonts w:cs="Arial"/>
        </w:rPr>
        <w:t xml:space="preserve"> met de orthopeed waarmee spreekuur gedraaid wordt. De assisterende werkzaamheden op de operatiekamer gebeuren allemaal onder supervisie van de orthopeed die de operatie uitvoert. De werkzaamheden op de spoedeisende hulp worden verricht onder supervisie van een </w:t>
      </w:r>
      <w:r w:rsidR="00DD43A0" w:rsidRPr="005E6CAB">
        <w:rPr>
          <w:rFonts w:cs="Arial"/>
        </w:rPr>
        <w:t>AIOS Chirurgie/Orthopedie</w:t>
      </w:r>
      <w:r w:rsidRPr="005E6CAB">
        <w:rPr>
          <w:rFonts w:cs="Arial"/>
        </w:rPr>
        <w:t xml:space="preserve">/ </w:t>
      </w:r>
      <w:r w:rsidR="00DD43A0" w:rsidRPr="005E6CAB">
        <w:rPr>
          <w:rFonts w:cs="Arial"/>
        </w:rPr>
        <w:t>SEH-</w:t>
      </w:r>
      <w:r w:rsidRPr="005E6CAB">
        <w:rPr>
          <w:rFonts w:cs="Arial"/>
        </w:rPr>
        <w:t xml:space="preserve">arts. Op </w:t>
      </w:r>
      <w:r w:rsidR="00DD43A0" w:rsidRPr="005E6CAB">
        <w:rPr>
          <w:rFonts w:cs="Arial"/>
        </w:rPr>
        <w:t>het traumaspreekuur is supervisie van een orthopeed.</w:t>
      </w:r>
    </w:p>
    <w:p w14:paraId="2CDA9D7B" w14:textId="77777777" w:rsidR="00BC6C8C" w:rsidRPr="005E6CAB" w:rsidRDefault="00BC6C8C" w:rsidP="007D4DCD">
      <w:pPr>
        <w:spacing w:after="0" w:line="240" w:lineRule="auto"/>
        <w:jc w:val="both"/>
        <w:rPr>
          <w:rFonts w:cs="Arial"/>
        </w:rPr>
      </w:pPr>
      <w:r w:rsidRPr="005E6CAB">
        <w:rPr>
          <w:rFonts w:cs="Arial"/>
        </w:rPr>
        <w:t>Tijdens d</w:t>
      </w:r>
      <w:r w:rsidR="00AB3731" w:rsidRPr="005E6CAB">
        <w:rPr>
          <w:rFonts w:cs="Arial"/>
        </w:rPr>
        <w:t>eze</w:t>
      </w:r>
      <w:r w:rsidRPr="005E6CAB">
        <w:rPr>
          <w:rFonts w:cs="Arial"/>
        </w:rPr>
        <w:t xml:space="preserve"> klinische </w:t>
      </w:r>
      <w:r w:rsidR="00AB3731" w:rsidRPr="005E6CAB">
        <w:rPr>
          <w:rFonts w:cs="Arial"/>
        </w:rPr>
        <w:t xml:space="preserve">opleidingsstage </w:t>
      </w:r>
      <w:r w:rsidRPr="005E6CAB">
        <w:rPr>
          <w:rFonts w:cs="Arial"/>
        </w:rPr>
        <w:t xml:space="preserve">zal naar het einde toe steeds meer ruimte ingebouwd worden voor werkzaamheden met een evident raakvlak met de </w:t>
      </w:r>
      <w:r w:rsidR="00DD43A0" w:rsidRPr="005E6CAB">
        <w:rPr>
          <w:rFonts w:cs="Arial"/>
        </w:rPr>
        <w:t>Sportgeneeskunde</w:t>
      </w:r>
      <w:r w:rsidRPr="005E6CAB">
        <w:rPr>
          <w:rFonts w:cs="Arial"/>
        </w:rPr>
        <w:t xml:space="preserve">. Daarbij worden competenties verworven die ook beschreven staan onder ‘Medisch Handelen’ bij de onderdelen Sportgeneeskunde. De AIOS werkt in </w:t>
      </w:r>
      <w:r w:rsidR="00DD43A0" w:rsidRPr="005E6CAB">
        <w:rPr>
          <w:rFonts w:cs="Arial"/>
        </w:rPr>
        <w:t>deze stage</w:t>
      </w:r>
      <w:r w:rsidRPr="005E6CAB">
        <w:rPr>
          <w:rFonts w:cs="Arial"/>
        </w:rPr>
        <w:t xml:space="preserve"> toe naar een bekwaamheidsniveau </w:t>
      </w:r>
      <w:r w:rsidR="00446242">
        <w:rPr>
          <w:rFonts w:cs="Arial"/>
        </w:rPr>
        <w:t xml:space="preserve">4 </w:t>
      </w:r>
      <w:r w:rsidRPr="005E6CAB">
        <w:rPr>
          <w:rFonts w:cs="Arial"/>
        </w:rPr>
        <w:t>(supervisie</w:t>
      </w:r>
      <w:r w:rsidR="00446242">
        <w:rPr>
          <w:rFonts w:cs="Arial"/>
        </w:rPr>
        <w:t xml:space="preserve"> op aanvraag</w:t>
      </w:r>
      <w:r w:rsidRPr="005E6CAB">
        <w:rPr>
          <w:rFonts w:cs="Arial"/>
        </w:rPr>
        <w:t>).</w:t>
      </w:r>
    </w:p>
    <w:p w14:paraId="59D85438" w14:textId="77777777" w:rsidR="003111AB" w:rsidRPr="005E6CAB" w:rsidRDefault="003111AB" w:rsidP="007D4DCD">
      <w:pPr>
        <w:spacing w:after="0" w:line="240" w:lineRule="auto"/>
      </w:pPr>
    </w:p>
    <w:p w14:paraId="5B23CEB2" w14:textId="77777777" w:rsidR="003111AB" w:rsidRPr="005E6CAB" w:rsidRDefault="003111AB" w:rsidP="00447D42">
      <w:pPr>
        <w:pStyle w:val="Kop2"/>
        <w:numPr>
          <w:ilvl w:val="1"/>
          <w:numId w:val="48"/>
        </w:numPr>
        <w:spacing w:before="0" w:line="240" w:lineRule="auto"/>
        <w:ind w:left="426" w:hanging="426"/>
        <w:rPr>
          <w:rFonts w:asciiTheme="minorHAnsi" w:hAnsiTheme="minorHAnsi"/>
          <w:sz w:val="22"/>
          <w:szCs w:val="22"/>
        </w:rPr>
      </w:pPr>
      <w:bookmarkStart w:id="34" w:name="_Toc146287219"/>
      <w:r w:rsidRPr="005E6CAB">
        <w:rPr>
          <w:rFonts w:asciiTheme="minorHAnsi" w:hAnsiTheme="minorHAnsi"/>
          <w:sz w:val="22"/>
          <w:szCs w:val="22"/>
        </w:rPr>
        <w:t>Sportgeneeskunde 2</w:t>
      </w:r>
      <w:bookmarkEnd w:id="34"/>
    </w:p>
    <w:p w14:paraId="07BD6127"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35" w:name="_Toc146287220"/>
      <w:r w:rsidRPr="005E6CAB">
        <w:rPr>
          <w:rFonts w:asciiTheme="minorHAnsi" w:hAnsiTheme="minorHAnsi"/>
          <w:sz w:val="22"/>
          <w:szCs w:val="22"/>
        </w:rPr>
        <w:t>Algemeen</w:t>
      </w:r>
      <w:bookmarkEnd w:id="35"/>
      <w:r w:rsidRPr="005E6CAB">
        <w:rPr>
          <w:rFonts w:asciiTheme="minorHAnsi" w:hAnsiTheme="minorHAnsi"/>
          <w:sz w:val="22"/>
          <w:szCs w:val="22"/>
        </w:rPr>
        <w:t xml:space="preserve"> </w:t>
      </w:r>
    </w:p>
    <w:p w14:paraId="0744CA85" w14:textId="77777777" w:rsidR="00D3543C" w:rsidRPr="005E6CAB" w:rsidRDefault="00D3543C" w:rsidP="007D4DCD">
      <w:pPr>
        <w:spacing w:after="0" w:line="240" w:lineRule="auto"/>
        <w:jc w:val="both"/>
      </w:pPr>
      <w:r w:rsidRPr="005E6CAB">
        <w:t xml:space="preserve">Tijdens dit opleidingsonderdeel staan de volgende </w:t>
      </w:r>
      <w:proofErr w:type="spellStart"/>
      <w:r w:rsidRPr="005E6CAB">
        <w:t>EPA’s</w:t>
      </w:r>
      <w:proofErr w:type="spellEnd"/>
      <w:r w:rsidRPr="005E6CAB">
        <w:t xml:space="preserve"> </w:t>
      </w:r>
      <w:r w:rsidR="00DD43A0" w:rsidRPr="005E6CAB">
        <w:t>S</w:t>
      </w:r>
      <w:r w:rsidRPr="005E6CAB">
        <w:t>portgeneeskunde centraal</w:t>
      </w:r>
      <w:r w:rsidR="00DD43A0" w:rsidRPr="005E6CAB">
        <w:t>:</w:t>
      </w:r>
    </w:p>
    <w:p w14:paraId="751A1061" w14:textId="77777777" w:rsidR="00D3543C" w:rsidRPr="005E6CAB" w:rsidRDefault="00D3543C" w:rsidP="00840C97">
      <w:pPr>
        <w:pStyle w:val="Lijstalinea"/>
        <w:numPr>
          <w:ilvl w:val="0"/>
          <w:numId w:val="33"/>
        </w:numPr>
        <w:spacing w:after="0" w:line="240" w:lineRule="auto"/>
        <w:rPr>
          <w:sz w:val="22"/>
        </w:rPr>
      </w:pPr>
      <w:r w:rsidRPr="005E6CAB">
        <w:rPr>
          <w:sz w:val="22"/>
        </w:rPr>
        <w:t>Sportmedisch consult eenvoudig</w:t>
      </w:r>
      <w:r w:rsidR="00DD43A0" w:rsidRPr="005E6CAB">
        <w:rPr>
          <w:sz w:val="22"/>
        </w:rPr>
        <w:t xml:space="preserve"> met</w:t>
      </w:r>
      <w:r w:rsidRPr="005E6CAB">
        <w:rPr>
          <w:sz w:val="22"/>
        </w:rPr>
        <w:t xml:space="preserve"> aanvankelijk blessures en later andere </w:t>
      </w:r>
      <w:proofErr w:type="spellStart"/>
      <w:r w:rsidRPr="005E6CAB">
        <w:rPr>
          <w:sz w:val="22"/>
        </w:rPr>
        <w:t>inspanningsgebonden</w:t>
      </w:r>
      <w:proofErr w:type="spellEnd"/>
      <w:r w:rsidRPr="005E6CAB">
        <w:rPr>
          <w:sz w:val="22"/>
        </w:rPr>
        <w:t xml:space="preserve"> klachten. </w:t>
      </w:r>
    </w:p>
    <w:p w14:paraId="03F33EB2" w14:textId="77777777" w:rsidR="00D3543C" w:rsidRPr="005E6CAB" w:rsidRDefault="00D3543C" w:rsidP="00840C97">
      <w:pPr>
        <w:pStyle w:val="Lijstalinea"/>
        <w:numPr>
          <w:ilvl w:val="0"/>
          <w:numId w:val="33"/>
        </w:numPr>
        <w:spacing w:after="0" w:line="240" w:lineRule="auto"/>
        <w:rPr>
          <w:sz w:val="22"/>
        </w:rPr>
      </w:pPr>
      <w:r w:rsidRPr="005E6CAB">
        <w:rPr>
          <w:sz w:val="22"/>
        </w:rPr>
        <w:t>Basis Sportmedisch onderzoek</w:t>
      </w:r>
    </w:p>
    <w:p w14:paraId="25B8E40B" w14:textId="77777777" w:rsidR="00D3543C" w:rsidRPr="005E6CAB" w:rsidRDefault="00D3543C" w:rsidP="00840C97">
      <w:pPr>
        <w:pStyle w:val="Lijstalinea"/>
        <w:numPr>
          <w:ilvl w:val="0"/>
          <w:numId w:val="33"/>
        </w:numPr>
        <w:spacing w:after="0" w:line="240" w:lineRule="auto"/>
        <w:rPr>
          <w:sz w:val="22"/>
        </w:rPr>
      </w:pPr>
      <w:r w:rsidRPr="005E6CAB">
        <w:rPr>
          <w:sz w:val="22"/>
        </w:rPr>
        <w:t>Sportmedisch onderzoek met (</w:t>
      </w:r>
      <w:proofErr w:type="spellStart"/>
      <w:r w:rsidRPr="005E6CAB">
        <w:rPr>
          <w:sz w:val="22"/>
        </w:rPr>
        <w:t>spiro</w:t>
      </w:r>
      <w:proofErr w:type="spellEnd"/>
      <w:r w:rsidRPr="005E6CAB">
        <w:rPr>
          <w:sz w:val="22"/>
        </w:rPr>
        <w:t>-)ergometrie</w:t>
      </w:r>
      <w:r w:rsidR="00D82389">
        <w:rPr>
          <w:sz w:val="22"/>
        </w:rPr>
        <w:t xml:space="preserve"> bij sporter (zonder aandoening</w:t>
      </w:r>
      <w:r w:rsidRPr="005E6CAB">
        <w:rPr>
          <w:sz w:val="22"/>
        </w:rPr>
        <w:t>/verwijzing)</w:t>
      </w:r>
    </w:p>
    <w:p w14:paraId="4111485F" w14:textId="77777777" w:rsidR="00D3543C" w:rsidRPr="005E6CAB" w:rsidRDefault="00D3543C" w:rsidP="00840C97">
      <w:pPr>
        <w:pStyle w:val="Lijstalinea"/>
        <w:numPr>
          <w:ilvl w:val="0"/>
          <w:numId w:val="33"/>
        </w:numPr>
        <w:spacing w:after="0" w:line="240" w:lineRule="auto"/>
        <w:rPr>
          <w:sz w:val="22"/>
        </w:rPr>
      </w:pPr>
      <w:r w:rsidRPr="005E6CAB">
        <w:rPr>
          <w:sz w:val="22"/>
        </w:rPr>
        <w:t>Verrichten van Sportmedische onderzoeken met (</w:t>
      </w:r>
      <w:proofErr w:type="spellStart"/>
      <w:r w:rsidRPr="005E6CAB">
        <w:rPr>
          <w:sz w:val="22"/>
        </w:rPr>
        <w:t>spiro</w:t>
      </w:r>
      <w:proofErr w:type="spellEnd"/>
      <w:r w:rsidRPr="005E6CAB">
        <w:rPr>
          <w:sz w:val="22"/>
        </w:rPr>
        <w:t>-)ergometrie bij patiënt (met aand</w:t>
      </w:r>
      <w:r w:rsidR="00D82389">
        <w:rPr>
          <w:sz w:val="22"/>
        </w:rPr>
        <w:t>oening</w:t>
      </w:r>
      <w:r w:rsidRPr="005E6CAB">
        <w:rPr>
          <w:sz w:val="22"/>
        </w:rPr>
        <w:t>/klachten/verwijzing)</w:t>
      </w:r>
    </w:p>
    <w:p w14:paraId="4F123E33" w14:textId="77777777" w:rsidR="00D3543C" w:rsidRPr="005E6CAB" w:rsidRDefault="00D3543C" w:rsidP="00840C97">
      <w:pPr>
        <w:pStyle w:val="Lijstalinea"/>
        <w:numPr>
          <w:ilvl w:val="0"/>
          <w:numId w:val="33"/>
        </w:numPr>
        <w:spacing w:after="0" w:line="240" w:lineRule="auto"/>
        <w:rPr>
          <w:sz w:val="22"/>
        </w:rPr>
      </w:pPr>
      <w:r w:rsidRPr="005E6CAB">
        <w:rPr>
          <w:sz w:val="22"/>
        </w:rPr>
        <w:t>Sportmedische begeleiding (individuele (top)sporter en sportteam)</w:t>
      </w:r>
    </w:p>
    <w:p w14:paraId="09E914A1" w14:textId="77777777" w:rsidR="00D3543C" w:rsidRPr="005E6CAB" w:rsidRDefault="00DD43A0" w:rsidP="007D4DCD">
      <w:pPr>
        <w:spacing w:after="0" w:line="240" w:lineRule="auto"/>
        <w:jc w:val="both"/>
      </w:pPr>
      <w:r w:rsidRPr="005E6CAB">
        <w:t>De stage h</w:t>
      </w:r>
      <w:r w:rsidR="00CE5EA8" w:rsidRPr="005E6CAB">
        <w:t xml:space="preserve">uisartsgeneeskunde loopt als lijnstage door dit opleidingsonderdeel heen. Daarnaast wordt er gedurende dit opleidingsonderdeel tijd besteed aan wetenschappelijk onderzoek. </w:t>
      </w:r>
    </w:p>
    <w:p w14:paraId="4DC91FC2" w14:textId="77777777" w:rsidR="00F02430" w:rsidRDefault="00F02430" w:rsidP="007D4DCD">
      <w:pPr>
        <w:spacing w:after="0" w:line="240" w:lineRule="auto"/>
      </w:pPr>
    </w:p>
    <w:p w14:paraId="37D422F4" w14:textId="77777777" w:rsidR="00D3543C" w:rsidRPr="005E6CAB" w:rsidRDefault="00D3543C" w:rsidP="007D4DCD">
      <w:pPr>
        <w:spacing w:after="0" w:line="240" w:lineRule="auto"/>
      </w:pPr>
      <w:r w:rsidRPr="005E6CAB">
        <w:t xml:space="preserve">De verdeling van de werkzaamheden tijdens de stage Sportgeneeskunde 2 is als volgt: </w:t>
      </w:r>
    </w:p>
    <w:tbl>
      <w:tblPr>
        <w:tblStyle w:val="Tabelraster"/>
        <w:tblW w:w="9098" w:type="dxa"/>
        <w:tblLook w:val="04A0" w:firstRow="1" w:lastRow="0" w:firstColumn="1" w:lastColumn="0" w:noHBand="0" w:noVBand="1"/>
      </w:tblPr>
      <w:tblGrid>
        <w:gridCol w:w="5419"/>
        <w:gridCol w:w="3679"/>
      </w:tblGrid>
      <w:tr w:rsidR="00D3543C" w:rsidRPr="005E6CAB" w14:paraId="5DDCBEB9" w14:textId="77777777" w:rsidTr="00033EC0">
        <w:tc>
          <w:tcPr>
            <w:tcW w:w="5419" w:type="dxa"/>
          </w:tcPr>
          <w:p w14:paraId="604DBD6F" w14:textId="77777777" w:rsidR="00D3543C" w:rsidRPr="005E6CAB" w:rsidRDefault="00D3543C" w:rsidP="007D4DCD">
            <w:pPr>
              <w:shd w:val="clear" w:color="auto" w:fill="FFFFFF" w:themeFill="background1"/>
              <w:rPr>
                <w:rFonts w:eastAsia="Times New Roman"/>
                <w:color w:val="212121"/>
                <w:lang w:eastAsia="zh-TW" w:bidi="he-IL"/>
              </w:rPr>
            </w:pPr>
            <w:r w:rsidRPr="005E6CAB">
              <w:rPr>
                <w:rFonts w:eastAsia="Times New Roman"/>
                <w:color w:val="212121"/>
                <w:lang w:eastAsia="zh-TW" w:bidi="he-IL"/>
              </w:rPr>
              <w:lastRenderedPageBreak/>
              <w:t>Verplichte sportkeuringen en sportmedisch onderzoeken</w:t>
            </w:r>
          </w:p>
        </w:tc>
        <w:tc>
          <w:tcPr>
            <w:tcW w:w="3679" w:type="dxa"/>
          </w:tcPr>
          <w:p w14:paraId="21694084" w14:textId="77777777" w:rsidR="00D3543C" w:rsidRPr="005E6CAB" w:rsidRDefault="00FB2094" w:rsidP="007D4DCD">
            <w:pPr>
              <w:shd w:val="clear" w:color="auto" w:fill="FFFFFF" w:themeFill="background1"/>
              <w:ind w:left="720"/>
              <w:rPr>
                <w:rFonts w:eastAsia="Times New Roman"/>
                <w:color w:val="212121"/>
                <w:lang w:eastAsia="zh-TW" w:bidi="he-IL"/>
              </w:rPr>
            </w:pPr>
            <w:r>
              <w:rPr>
                <w:rFonts w:eastAsia="Times New Roman"/>
                <w:color w:val="212121"/>
                <w:lang w:eastAsia="zh-TW" w:bidi="he-IL"/>
              </w:rPr>
              <w:t>10-20%</w:t>
            </w:r>
          </w:p>
        </w:tc>
      </w:tr>
      <w:tr w:rsidR="00D3543C" w:rsidRPr="005E6CAB" w14:paraId="52B29DBF" w14:textId="77777777" w:rsidTr="00033EC0">
        <w:tc>
          <w:tcPr>
            <w:tcW w:w="5419" w:type="dxa"/>
          </w:tcPr>
          <w:p w14:paraId="788DB6F0" w14:textId="77777777" w:rsidR="00D3543C" w:rsidRPr="005E6CAB" w:rsidRDefault="00D3543C" w:rsidP="007D4DCD">
            <w:pPr>
              <w:shd w:val="clear" w:color="auto" w:fill="FFFFFF" w:themeFill="background1"/>
              <w:rPr>
                <w:rFonts w:eastAsia="Times New Roman"/>
                <w:color w:val="212121"/>
                <w:lang w:eastAsia="zh-TW" w:bidi="he-IL"/>
              </w:rPr>
            </w:pPr>
            <w:r w:rsidRPr="005E6CAB">
              <w:rPr>
                <w:rFonts w:eastAsia="Times New Roman"/>
                <w:color w:val="212121"/>
                <w:lang w:eastAsia="zh-TW" w:bidi="he-IL"/>
              </w:rPr>
              <w:t xml:space="preserve">Consulten en inspanningsdiagnostiek bij patiënten </w:t>
            </w:r>
          </w:p>
        </w:tc>
        <w:tc>
          <w:tcPr>
            <w:tcW w:w="3679" w:type="dxa"/>
          </w:tcPr>
          <w:p w14:paraId="6FB01F6D" w14:textId="77777777" w:rsidR="00D3543C" w:rsidRPr="005E6CAB" w:rsidRDefault="00CE5EA8" w:rsidP="007D4DCD">
            <w:pPr>
              <w:shd w:val="clear" w:color="auto" w:fill="FFFFFF" w:themeFill="background1"/>
              <w:ind w:left="720"/>
              <w:rPr>
                <w:rFonts w:eastAsia="Times New Roman"/>
                <w:color w:val="212121"/>
                <w:lang w:eastAsia="zh-TW" w:bidi="he-IL"/>
              </w:rPr>
            </w:pPr>
            <w:r w:rsidRPr="005E6CAB">
              <w:rPr>
                <w:rFonts w:eastAsia="Times New Roman"/>
                <w:color w:val="212121"/>
                <w:lang w:eastAsia="zh-TW" w:bidi="he-IL"/>
              </w:rPr>
              <w:t>50</w:t>
            </w:r>
            <w:r w:rsidR="00FB2094">
              <w:rPr>
                <w:rFonts w:eastAsia="Times New Roman"/>
                <w:color w:val="212121"/>
                <w:lang w:eastAsia="zh-TW" w:bidi="he-IL"/>
              </w:rPr>
              <w:t>-60</w:t>
            </w:r>
            <w:r w:rsidR="00D3543C" w:rsidRPr="005E6CAB">
              <w:rPr>
                <w:rFonts w:eastAsia="Times New Roman"/>
                <w:color w:val="212121"/>
                <w:lang w:eastAsia="zh-TW" w:bidi="he-IL"/>
              </w:rPr>
              <w:t>%</w:t>
            </w:r>
          </w:p>
        </w:tc>
      </w:tr>
      <w:tr w:rsidR="00D3543C" w:rsidRPr="005E6CAB" w14:paraId="4FF476E0" w14:textId="77777777" w:rsidTr="00033EC0">
        <w:tc>
          <w:tcPr>
            <w:tcW w:w="5419" w:type="dxa"/>
          </w:tcPr>
          <w:p w14:paraId="295A79B0" w14:textId="77777777" w:rsidR="00D3543C" w:rsidRPr="005E6CAB" w:rsidRDefault="00D3543C" w:rsidP="007D4DCD">
            <w:pPr>
              <w:shd w:val="clear" w:color="auto" w:fill="FFFFFF" w:themeFill="background1"/>
              <w:rPr>
                <w:rFonts w:eastAsia="Times New Roman"/>
                <w:color w:val="212121"/>
                <w:lang w:eastAsia="zh-TW" w:bidi="he-IL"/>
              </w:rPr>
            </w:pPr>
            <w:r w:rsidRPr="005E6CAB">
              <w:rPr>
                <w:rFonts w:eastAsia="Times New Roman"/>
                <w:color w:val="212121"/>
                <w:lang w:eastAsia="zh-TW" w:bidi="he-IL"/>
              </w:rPr>
              <w:t xml:space="preserve">Sportmedische begeleiding </w:t>
            </w:r>
          </w:p>
        </w:tc>
        <w:tc>
          <w:tcPr>
            <w:tcW w:w="3679" w:type="dxa"/>
          </w:tcPr>
          <w:p w14:paraId="0EFB0B7D" w14:textId="77777777" w:rsidR="00D3543C" w:rsidRPr="005E6CAB" w:rsidRDefault="00D3543C" w:rsidP="007D4DCD">
            <w:pPr>
              <w:shd w:val="clear" w:color="auto" w:fill="FFFFFF" w:themeFill="background1"/>
              <w:ind w:left="720"/>
              <w:rPr>
                <w:rFonts w:eastAsia="Times New Roman"/>
                <w:color w:val="212121"/>
                <w:lang w:eastAsia="zh-TW" w:bidi="he-IL"/>
              </w:rPr>
            </w:pPr>
            <w:r w:rsidRPr="005E6CAB">
              <w:rPr>
                <w:rFonts w:eastAsia="Times New Roman"/>
                <w:color w:val="212121"/>
                <w:lang w:eastAsia="zh-TW" w:bidi="he-IL"/>
              </w:rPr>
              <w:t>5 - 15%</w:t>
            </w:r>
          </w:p>
        </w:tc>
      </w:tr>
      <w:tr w:rsidR="00D3543C" w:rsidRPr="005E6CAB" w14:paraId="1DAB5171" w14:textId="77777777" w:rsidTr="00033EC0">
        <w:tc>
          <w:tcPr>
            <w:tcW w:w="5419" w:type="dxa"/>
          </w:tcPr>
          <w:p w14:paraId="70815F9D" w14:textId="77777777" w:rsidR="00D3543C" w:rsidRPr="005E6CAB" w:rsidRDefault="00D3543C" w:rsidP="007D4DCD">
            <w:pPr>
              <w:shd w:val="clear" w:color="auto" w:fill="FFFFFF" w:themeFill="background1"/>
              <w:rPr>
                <w:rFonts w:eastAsia="Times New Roman"/>
                <w:color w:val="212121"/>
                <w:lang w:eastAsia="zh-TW" w:bidi="he-IL"/>
              </w:rPr>
            </w:pPr>
            <w:r w:rsidRPr="005E6CAB">
              <w:rPr>
                <w:rFonts w:eastAsia="Times New Roman"/>
                <w:color w:val="212121"/>
                <w:lang w:eastAsia="zh-TW" w:bidi="he-IL"/>
              </w:rPr>
              <w:t xml:space="preserve">Wetenschap </w:t>
            </w:r>
          </w:p>
        </w:tc>
        <w:tc>
          <w:tcPr>
            <w:tcW w:w="3679" w:type="dxa"/>
          </w:tcPr>
          <w:p w14:paraId="2E3E0DFC" w14:textId="77777777" w:rsidR="00D3543C" w:rsidRPr="005E6CAB" w:rsidRDefault="00D3543C" w:rsidP="007D4DCD">
            <w:pPr>
              <w:shd w:val="clear" w:color="auto" w:fill="FFFFFF" w:themeFill="background1"/>
              <w:ind w:left="720"/>
              <w:rPr>
                <w:rFonts w:eastAsia="Times New Roman"/>
                <w:color w:val="212121"/>
                <w:lang w:eastAsia="zh-TW" w:bidi="he-IL"/>
              </w:rPr>
            </w:pPr>
            <w:r w:rsidRPr="005E6CAB">
              <w:rPr>
                <w:rFonts w:eastAsia="Times New Roman"/>
                <w:color w:val="212121"/>
                <w:lang w:eastAsia="zh-TW" w:bidi="he-IL"/>
              </w:rPr>
              <w:t>5%</w:t>
            </w:r>
          </w:p>
        </w:tc>
      </w:tr>
      <w:tr w:rsidR="00D3543C" w:rsidRPr="005E6CAB" w14:paraId="43EF9627" w14:textId="77777777" w:rsidTr="00033EC0">
        <w:tc>
          <w:tcPr>
            <w:tcW w:w="5419" w:type="dxa"/>
          </w:tcPr>
          <w:p w14:paraId="50602E2C" w14:textId="77777777" w:rsidR="00D3543C" w:rsidRPr="005E6CAB" w:rsidRDefault="00D3543C" w:rsidP="007D4DCD">
            <w:pPr>
              <w:shd w:val="clear" w:color="auto" w:fill="FFFFFF" w:themeFill="background1"/>
              <w:rPr>
                <w:rFonts w:eastAsia="Times New Roman"/>
                <w:color w:val="212121"/>
                <w:lang w:eastAsia="zh-TW" w:bidi="he-IL"/>
              </w:rPr>
            </w:pPr>
            <w:r w:rsidRPr="005E6CAB">
              <w:rPr>
                <w:rFonts w:eastAsia="Times New Roman"/>
                <w:color w:val="212121"/>
                <w:lang w:eastAsia="zh-TW" w:bidi="he-IL"/>
              </w:rPr>
              <w:t xml:space="preserve">Overig </w:t>
            </w:r>
          </w:p>
        </w:tc>
        <w:tc>
          <w:tcPr>
            <w:tcW w:w="3679" w:type="dxa"/>
          </w:tcPr>
          <w:p w14:paraId="14D82AD3" w14:textId="77777777" w:rsidR="00D3543C" w:rsidRPr="005E6CAB" w:rsidRDefault="00D3543C" w:rsidP="007D4DCD">
            <w:pPr>
              <w:shd w:val="clear" w:color="auto" w:fill="FFFFFF" w:themeFill="background1"/>
              <w:ind w:left="720"/>
              <w:rPr>
                <w:rFonts w:eastAsia="Times New Roman"/>
                <w:color w:val="212121"/>
                <w:lang w:eastAsia="zh-TW" w:bidi="he-IL"/>
              </w:rPr>
            </w:pPr>
            <w:r w:rsidRPr="005E6CAB">
              <w:rPr>
                <w:rFonts w:eastAsia="Times New Roman"/>
                <w:color w:val="212121"/>
                <w:lang w:eastAsia="zh-TW" w:bidi="he-IL"/>
              </w:rPr>
              <w:t>0 - 10%</w:t>
            </w:r>
          </w:p>
        </w:tc>
      </w:tr>
    </w:tbl>
    <w:p w14:paraId="5960242B" w14:textId="77777777" w:rsidR="00CF0A5F" w:rsidRPr="005E6CAB" w:rsidRDefault="00CF0A5F" w:rsidP="00CF0A5F">
      <w:pPr>
        <w:pStyle w:val="Body"/>
        <w:pBdr>
          <w:top w:val="none" w:sz="0" w:space="0" w:color="auto"/>
          <w:left w:val="none" w:sz="0" w:space="0" w:color="auto"/>
          <w:bottom w:val="none" w:sz="0" w:space="0" w:color="auto"/>
          <w:right w:val="none" w:sz="0" w:space="0" w:color="auto"/>
          <w:bar w:val="none" w:sz="0" w:color="auto"/>
        </w:pBdr>
        <w:rPr>
          <w:rFonts w:asciiTheme="minorHAnsi" w:eastAsiaTheme="minorHAnsi" w:hAnsiTheme="minorHAnsi" w:cs="Arial"/>
          <w:color w:val="auto"/>
          <w:lang w:eastAsia="en-US"/>
        </w:rPr>
      </w:pPr>
      <w:r>
        <w:rPr>
          <w:rFonts w:asciiTheme="minorHAnsi" w:eastAsiaTheme="minorHAnsi" w:hAnsiTheme="minorHAnsi" w:cs="Arial"/>
          <w:color w:val="auto"/>
          <w:lang w:eastAsia="en-US"/>
        </w:rPr>
        <w:t>Tabel 9: Verdeling werkzaamheden sportgeneeskunde 2</w:t>
      </w:r>
    </w:p>
    <w:p w14:paraId="585862D5" w14:textId="77777777" w:rsidR="00D3543C" w:rsidRPr="005E6CAB" w:rsidRDefault="00D3543C" w:rsidP="007D4DCD">
      <w:pPr>
        <w:spacing w:after="0" w:line="240" w:lineRule="auto"/>
      </w:pPr>
    </w:p>
    <w:p w14:paraId="51D45DB8"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36" w:name="_Toc146287221"/>
      <w:r w:rsidRPr="005E6CAB">
        <w:rPr>
          <w:rFonts w:asciiTheme="minorHAnsi" w:hAnsiTheme="minorHAnsi"/>
          <w:sz w:val="22"/>
          <w:szCs w:val="22"/>
        </w:rPr>
        <w:t>Werkzaamheden</w:t>
      </w:r>
      <w:bookmarkEnd w:id="36"/>
      <w:r w:rsidRPr="005E6CAB">
        <w:rPr>
          <w:rFonts w:asciiTheme="minorHAnsi" w:hAnsiTheme="minorHAnsi"/>
          <w:sz w:val="22"/>
          <w:szCs w:val="22"/>
        </w:rPr>
        <w:t xml:space="preserve"> </w:t>
      </w:r>
    </w:p>
    <w:p w14:paraId="5B1C3B9A" w14:textId="77777777" w:rsidR="0059753C" w:rsidRDefault="0059753C" w:rsidP="007D4DCD">
      <w:pPr>
        <w:spacing w:after="0" w:line="240" w:lineRule="auto"/>
        <w:jc w:val="both"/>
      </w:pPr>
      <w:r w:rsidRPr="005E6CAB">
        <w:t xml:space="preserve">De module </w:t>
      </w:r>
      <w:r w:rsidR="00DD43A0" w:rsidRPr="005E6CAB">
        <w:t>S</w:t>
      </w:r>
      <w:r w:rsidRPr="005E6CAB">
        <w:t>portgeneeskunde 2 bestaat uit activiteiten op de polikliniek</w:t>
      </w:r>
      <w:r w:rsidR="005F6DA3">
        <w:t xml:space="preserve"> </w:t>
      </w:r>
      <w:r w:rsidR="00DD43A0" w:rsidRPr="005E6CAB">
        <w:t>S</w:t>
      </w:r>
      <w:r w:rsidRPr="005E6CAB">
        <w:t>portgeneeskunde</w:t>
      </w:r>
      <w:r w:rsidR="006D647A">
        <w:t xml:space="preserve"> van MMC</w:t>
      </w:r>
      <w:r w:rsidRPr="005E6CAB">
        <w:t xml:space="preserve">, </w:t>
      </w:r>
      <w:proofErr w:type="spellStart"/>
      <w:r w:rsidRPr="005E6CAB">
        <w:t>spiro</w:t>
      </w:r>
      <w:proofErr w:type="spellEnd"/>
      <w:r w:rsidRPr="005E6CAB">
        <w:t xml:space="preserve">-ergometrie onderzoeken op de functie afdeling </w:t>
      </w:r>
      <w:r w:rsidR="00DD43A0" w:rsidRPr="005E6CAB">
        <w:t>H</w:t>
      </w:r>
      <w:r w:rsidRPr="005E6CAB">
        <w:t>art-</w:t>
      </w:r>
      <w:r w:rsidR="00DD43A0" w:rsidRPr="005E6CAB">
        <w:t>L</w:t>
      </w:r>
      <w:r w:rsidRPr="005E6CAB">
        <w:t>ong-</w:t>
      </w:r>
      <w:r w:rsidR="00DD43A0" w:rsidRPr="005E6CAB">
        <w:t>S</w:t>
      </w:r>
      <w:r w:rsidRPr="005E6CAB">
        <w:t>port</w:t>
      </w:r>
      <w:r w:rsidR="006D647A">
        <w:t xml:space="preserve"> van MMC</w:t>
      </w:r>
      <w:r w:rsidRPr="005E6CAB">
        <w:t xml:space="preserve"> en sportmedische onderzoeken</w:t>
      </w:r>
      <w:r w:rsidR="006D647A">
        <w:t xml:space="preserve"> bij </w:t>
      </w:r>
      <w:proofErr w:type="spellStart"/>
      <w:r w:rsidR="006D647A">
        <w:t>Ancora</w:t>
      </w:r>
      <w:proofErr w:type="spellEnd"/>
      <w:r w:rsidRPr="005E6CAB">
        <w:t>.</w:t>
      </w:r>
      <w:r w:rsidR="006D647A">
        <w:t xml:space="preserve"> </w:t>
      </w:r>
      <w:r w:rsidR="00112E6B" w:rsidRPr="005E6CAB">
        <w:t xml:space="preserve">In dit gedeelte van de opleiding zullen de poliklinische </w:t>
      </w:r>
      <w:r w:rsidR="007C50E7" w:rsidRPr="005E6CAB">
        <w:t>patiënten</w:t>
      </w:r>
      <w:r w:rsidR="00112E6B" w:rsidRPr="005E6CAB">
        <w:t xml:space="preserve"> vooral bestaan uit blessures en eenvoudige </w:t>
      </w:r>
      <w:proofErr w:type="spellStart"/>
      <w:r w:rsidR="00112E6B" w:rsidRPr="005E6CAB">
        <w:t>inspanningsgebonden</w:t>
      </w:r>
      <w:proofErr w:type="spellEnd"/>
      <w:r w:rsidR="00112E6B" w:rsidRPr="005E6CAB">
        <w:t xml:space="preserve"> klachten.</w:t>
      </w:r>
    </w:p>
    <w:p w14:paraId="65276207" w14:textId="77777777" w:rsidR="00BA2A5D" w:rsidRPr="005E6CAB" w:rsidRDefault="00BA2A5D" w:rsidP="007D4DCD">
      <w:pPr>
        <w:spacing w:after="0" w:line="240" w:lineRule="auto"/>
        <w:jc w:val="both"/>
      </w:pPr>
    </w:p>
    <w:tbl>
      <w:tblPr>
        <w:tblW w:w="1042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666"/>
        <w:gridCol w:w="2137"/>
        <w:gridCol w:w="1781"/>
        <w:gridCol w:w="2103"/>
        <w:gridCol w:w="1772"/>
      </w:tblGrid>
      <w:tr w:rsidR="0059753C" w:rsidRPr="005E6CAB" w14:paraId="67961982" w14:textId="77777777" w:rsidTr="00CF0A5F">
        <w:trPr>
          <w:trHeight w:val="236"/>
        </w:trPr>
        <w:tc>
          <w:tcPr>
            <w:tcW w:w="984" w:type="dxa"/>
            <w:shd w:val="clear" w:color="auto" w:fill="CCFFCC"/>
          </w:tcPr>
          <w:p w14:paraId="32E893A4" w14:textId="77777777" w:rsidR="0059753C" w:rsidRPr="005E6CAB" w:rsidRDefault="0059753C" w:rsidP="007D4DCD">
            <w:pPr>
              <w:spacing w:after="0" w:line="240" w:lineRule="auto"/>
              <w:jc w:val="both"/>
              <w:rPr>
                <w:rFonts w:cs="Arial"/>
                <w:b/>
              </w:rPr>
            </w:pPr>
            <w:r w:rsidRPr="005E6CAB">
              <w:rPr>
                <w:rFonts w:cs="Arial"/>
                <w:b/>
              </w:rPr>
              <w:t>Tijd</w:t>
            </w:r>
          </w:p>
        </w:tc>
        <w:tc>
          <w:tcPr>
            <w:tcW w:w="1668" w:type="dxa"/>
            <w:shd w:val="clear" w:color="auto" w:fill="CCFFCC"/>
          </w:tcPr>
          <w:p w14:paraId="1F74C00A" w14:textId="77777777" w:rsidR="0059753C" w:rsidRPr="005E6CAB" w:rsidRDefault="0059753C" w:rsidP="007D4DCD">
            <w:pPr>
              <w:spacing w:after="0" w:line="240" w:lineRule="auto"/>
              <w:jc w:val="both"/>
              <w:rPr>
                <w:rFonts w:cs="Arial"/>
                <w:b/>
              </w:rPr>
            </w:pPr>
            <w:r w:rsidRPr="005E6CAB">
              <w:rPr>
                <w:rFonts w:cs="Arial"/>
                <w:b/>
              </w:rPr>
              <w:t>Maandag</w:t>
            </w:r>
          </w:p>
        </w:tc>
        <w:tc>
          <w:tcPr>
            <w:tcW w:w="2066" w:type="dxa"/>
            <w:shd w:val="clear" w:color="auto" w:fill="CCFFCC"/>
          </w:tcPr>
          <w:p w14:paraId="5CF801B8" w14:textId="77777777" w:rsidR="0059753C" w:rsidRPr="005E6CAB" w:rsidRDefault="0059753C" w:rsidP="007D4DCD">
            <w:pPr>
              <w:spacing w:after="0" w:line="240" w:lineRule="auto"/>
              <w:jc w:val="both"/>
              <w:rPr>
                <w:rFonts w:cs="Arial"/>
                <w:b/>
              </w:rPr>
            </w:pPr>
            <w:r w:rsidRPr="005E6CAB">
              <w:rPr>
                <w:rFonts w:cs="Arial"/>
                <w:b/>
              </w:rPr>
              <w:t>Dinsdag</w:t>
            </w:r>
          </w:p>
        </w:tc>
        <w:tc>
          <w:tcPr>
            <w:tcW w:w="1792" w:type="dxa"/>
            <w:shd w:val="clear" w:color="auto" w:fill="CCFFCC"/>
          </w:tcPr>
          <w:p w14:paraId="3166D1A0" w14:textId="77777777" w:rsidR="0059753C" w:rsidRPr="005E6CAB" w:rsidRDefault="0059753C" w:rsidP="007D4DCD">
            <w:pPr>
              <w:spacing w:after="0" w:line="240" w:lineRule="auto"/>
              <w:jc w:val="both"/>
              <w:rPr>
                <w:rFonts w:cs="Arial"/>
                <w:b/>
              </w:rPr>
            </w:pPr>
            <w:r w:rsidRPr="005E6CAB">
              <w:rPr>
                <w:rFonts w:cs="Arial"/>
                <w:b/>
              </w:rPr>
              <w:t>Woensdag</w:t>
            </w:r>
          </w:p>
        </w:tc>
        <w:tc>
          <w:tcPr>
            <w:tcW w:w="2137" w:type="dxa"/>
            <w:shd w:val="clear" w:color="auto" w:fill="CCFFCC"/>
          </w:tcPr>
          <w:p w14:paraId="5084C289" w14:textId="77777777" w:rsidR="0059753C" w:rsidRPr="005E6CAB" w:rsidRDefault="0059753C" w:rsidP="007D4DCD">
            <w:pPr>
              <w:spacing w:after="0" w:line="240" w:lineRule="auto"/>
              <w:jc w:val="both"/>
              <w:rPr>
                <w:rFonts w:cs="Arial"/>
                <w:b/>
              </w:rPr>
            </w:pPr>
            <w:r w:rsidRPr="005E6CAB">
              <w:rPr>
                <w:rFonts w:cs="Arial"/>
                <w:b/>
              </w:rPr>
              <w:t>Donderdag</w:t>
            </w:r>
          </w:p>
        </w:tc>
        <w:tc>
          <w:tcPr>
            <w:tcW w:w="1782" w:type="dxa"/>
            <w:shd w:val="clear" w:color="auto" w:fill="CCFFCC"/>
          </w:tcPr>
          <w:p w14:paraId="1027F2B1" w14:textId="77777777" w:rsidR="0059753C" w:rsidRPr="005E6CAB" w:rsidRDefault="0059753C" w:rsidP="007D4DCD">
            <w:pPr>
              <w:spacing w:after="0" w:line="240" w:lineRule="auto"/>
              <w:jc w:val="both"/>
              <w:rPr>
                <w:rFonts w:cs="Arial"/>
                <w:b/>
              </w:rPr>
            </w:pPr>
            <w:r w:rsidRPr="005E6CAB">
              <w:rPr>
                <w:rFonts w:cs="Arial"/>
                <w:b/>
              </w:rPr>
              <w:t xml:space="preserve">Vrijdag </w:t>
            </w:r>
          </w:p>
        </w:tc>
      </w:tr>
      <w:tr w:rsidR="0059753C" w:rsidRPr="005E6CAB" w14:paraId="4567FB44" w14:textId="77777777" w:rsidTr="00CF0A5F">
        <w:trPr>
          <w:trHeight w:val="584"/>
        </w:trPr>
        <w:tc>
          <w:tcPr>
            <w:tcW w:w="984" w:type="dxa"/>
            <w:shd w:val="clear" w:color="auto" w:fill="CCFFCC"/>
          </w:tcPr>
          <w:p w14:paraId="045D8CB0" w14:textId="77777777" w:rsidR="0059753C" w:rsidRPr="005E6CAB" w:rsidRDefault="0059753C" w:rsidP="007D4DCD">
            <w:pPr>
              <w:spacing w:after="0" w:line="240" w:lineRule="auto"/>
              <w:jc w:val="both"/>
              <w:rPr>
                <w:rFonts w:cs="Arial"/>
              </w:rPr>
            </w:pPr>
            <w:r w:rsidRPr="005E6CAB">
              <w:rPr>
                <w:rFonts w:cs="Arial"/>
              </w:rPr>
              <w:t>8.00</w:t>
            </w:r>
          </w:p>
        </w:tc>
        <w:tc>
          <w:tcPr>
            <w:tcW w:w="1668" w:type="dxa"/>
          </w:tcPr>
          <w:p w14:paraId="13EAE41A" w14:textId="77777777" w:rsidR="0059753C" w:rsidRPr="005E6CAB" w:rsidRDefault="0059753C" w:rsidP="007D4DCD">
            <w:pPr>
              <w:tabs>
                <w:tab w:val="left" w:pos="720"/>
              </w:tabs>
              <w:spacing w:after="0" w:line="240" w:lineRule="auto"/>
              <w:jc w:val="both"/>
              <w:rPr>
                <w:rFonts w:cs="Arial"/>
                <w:noProof/>
              </w:rPr>
            </w:pPr>
            <w:r w:rsidRPr="005E6CAB">
              <w:rPr>
                <w:rFonts w:cs="Arial"/>
                <w:noProof/>
              </w:rPr>
              <w:t xml:space="preserve">Voorbespreking </w:t>
            </w:r>
          </w:p>
        </w:tc>
        <w:tc>
          <w:tcPr>
            <w:tcW w:w="2066" w:type="dxa"/>
          </w:tcPr>
          <w:p w14:paraId="353D7AB5" w14:textId="77777777" w:rsidR="0059753C" w:rsidRPr="005E6CAB" w:rsidRDefault="0059753C" w:rsidP="007D4DCD">
            <w:pPr>
              <w:spacing w:after="0" w:line="240" w:lineRule="auto"/>
              <w:jc w:val="both"/>
              <w:rPr>
                <w:rFonts w:cs="Arial"/>
              </w:rPr>
            </w:pPr>
          </w:p>
        </w:tc>
        <w:tc>
          <w:tcPr>
            <w:tcW w:w="1792" w:type="dxa"/>
          </w:tcPr>
          <w:p w14:paraId="1299539D" w14:textId="77777777" w:rsidR="0059753C" w:rsidRPr="005E6CAB" w:rsidRDefault="00FB2094" w:rsidP="007D4DCD">
            <w:pPr>
              <w:spacing w:after="0" w:line="240" w:lineRule="auto"/>
              <w:jc w:val="both"/>
              <w:rPr>
                <w:rFonts w:cs="Arial"/>
              </w:rPr>
            </w:pPr>
            <w:r>
              <w:rPr>
                <w:rFonts w:cs="Arial"/>
                <w:noProof/>
              </w:rPr>
              <w:t xml:space="preserve">Voorbespreking </w:t>
            </w:r>
          </w:p>
        </w:tc>
        <w:tc>
          <w:tcPr>
            <w:tcW w:w="2137" w:type="dxa"/>
          </w:tcPr>
          <w:p w14:paraId="1F296A0E" w14:textId="77777777" w:rsidR="0059753C" w:rsidRPr="005E6CAB" w:rsidRDefault="00FB2094" w:rsidP="007D4DCD">
            <w:pPr>
              <w:spacing w:after="0" w:line="240" w:lineRule="auto"/>
              <w:jc w:val="both"/>
              <w:rPr>
                <w:rFonts w:cs="Arial"/>
              </w:rPr>
            </w:pPr>
            <w:r>
              <w:rPr>
                <w:rFonts w:cs="Arial"/>
              </w:rPr>
              <w:t>Voorbespreking</w:t>
            </w:r>
          </w:p>
        </w:tc>
        <w:tc>
          <w:tcPr>
            <w:tcW w:w="1782" w:type="dxa"/>
          </w:tcPr>
          <w:p w14:paraId="12D66186" w14:textId="77777777" w:rsidR="0059753C" w:rsidRPr="005E6CAB" w:rsidRDefault="0059753C" w:rsidP="007D4DCD">
            <w:pPr>
              <w:spacing w:after="0" w:line="240" w:lineRule="auto"/>
              <w:jc w:val="both"/>
              <w:rPr>
                <w:rFonts w:cs="Arial"/>
              </w:rPr>
            </w:pPr>
            <w:r w:rsidRPr="005E6CAB">
              <w:rPr>
                <w:rFonts w:cs="Arial"/>
                <w:noProof/>
              </w:rPr>
              <w:t>Voorbespreking</w:t>
            </w:r>
          </w:p>
        </w:tc>
      </w:tr>
      <w:tr w:rsidR="0059753C" w:rsidRPr="005E6CAB" w14:paraId="6BD14544" w14:textId="77777777" w:rsidTr="00CF0A5F">
        <w:trPr>
          <w:trHeight w:val="513"/>
        </w:trPr>
        <w:tc>
          <w:tcPr>
            <w:tcW w:w="984" w:type="dxa"/>
            <w:shd w:val="clear" w:color="auto" w:fill="CCFFCC"/>
          </w:tcPr>
          <w:p w14:paraId="411F3246" w14:textId="77777777" w:rsidR="0059753C" w:rsidRPr="005E6CAB" w:rsidRDefault="0059753C" w:rsidP="007D4DCD">
            <w:pPr>
              <w:spacing w:after="0" w:line="240" w:lineRule="auto"/>
              <w:jc w:val="both"/>
              <w:rPr>
                <w:rFonts w:cs="Arial"/>
              </w:rPr>
            </w:pPr>
            <w:r w:rsidRPr="005E6CAB">
              <w:rPr>
                <w:rFonts w:cs="Arial"/>
              </w:rPr>
              <w:t>08.15-</w:t>
            </w:r>
          </w:p>
          <w:p w14:paraId="64D887B6" w14:textId="77777777" w:rsidR="0059753C" w:rsidRPr="005E6CAB" w:rsidRDefault="0059753C" w:rsidP="007D4DCD">
            <w:pPr>
              <w:spacing w:after="0" w:line="240" w:lineRule="auto"/>
              <w:jc w:val="both"/>
              <w:rPr>
                <w:rFonts w:cs="Arial"/>
              </w:rPr>
            </w:pPr>
            <w:r w:rsidRPr="005E6CAB">
              <w:rPr>
                <w:rFonts w:cs="Arial"/>
              </w:rPr>
              <w:t>12</w:t>
            </w:r>
            <w:r w:rsidR="004D5065" w:rsidRPr="005E6CAB">
              <w:rPr>
                <w:rFonts w:cs="Arial"/>
              </w:rPr>
              <w:t>.00</w:t>
            </w:r>
          </w:p>
        </w:tc>
        <w:tc>
          <w:tcPr>
            <w:tcW w:w="1668" w:type="dxa"/>
          </w:tcPr>
          <w:p w14:paraId="61DB3A9D" w14:textId="77777777" w:rsidR="0059753C" w:rsidRPr="005E6CAB" w:rsidRDefault="00112E6B" w:rsidP="007D4DCD">
            <w:pPr>
              <w:tabs>
                <w:tab w:val="left" w:pos="720"/>
              </w:tabs>
              <w:spacing w:after="0" w:line="240" w:lineRule="auto"/>
              <w:jc w:val="both"/>
              <w:rPr>
                <w:rFonts w:cs="Arial"/>
                <w:noProof/>
              </w:rPr>
            </w:pPr>
            <w:r w:rsidRPr="005E6CAB">
              <w:rPr>
                <w:rFonts w:cs="Arial"/>
                <w:noProof/>
              </w:rPr>
              <w:t xml:space="preserve">Spiro-ergometrie </w:t>
            </w:r>
          </w:p>
        </w:tc>
        <w:tc>
          <w:tcPr>
            <w:tcW w:w="2066" w:type="dxa"/>
          </w:tcPr>
          <w:p w14:paraId="32648FA6" w14:textId="77777777" w:rsidR="0059753C" w:rsidRPr="005E6CAB" w:rsidRDefault="00FB2094" w:rsidP="007D4DCD">
            <w:pPr>
              <w:spacing w:after="0" w:line="240" w:lineRule="auto"/>
              <w:jc w:val="both"/>
              <w:rPr>
                <w:rFonts w:cs="Arial"/>
              </w:rPr>
            </w:pPr>
            <w:r>
              <w:rPr>
                <w:rFonts w:cs="Arial"/>
              </w:rPr>
              <w:t>Huisartsgeneeskunde</w:t>
            </w:r>
          </w:p>
        </w:tc>
        <w:tc>
          <w:tcPr>
            <w:tcW w:w="1792" w:type="dxa"/>
          </w:tcPr>
          <w:p w14:paraId="56E79B62" w14:textId="77777777" w:rsidR="0059753C" w:rsidRPr="005E6CAB" w:rsidRDefault="00FB2094" w:rsidP="007D4DCD">
            <w:pPr>
              <w:spacing w:after="0" w:line="240" w:lineRule="auto"/>
              <w:jc w:val="both"/>
              <w:rPr>
                <w:rFonts w:cs="Arial"/>
              </w:rPr>
            </w:pPr>
            <w:r>
              <w:rPr>
                <w:rFonts w:cs="Arial"/>
              </w:rPr>
              <w:t>Leerpoli</w:t>
            </w:r>
          </w:p>
        </w:tc>
        <w:tc>
          <w:tcPr>
            <w:tcW w:w="2137" w:type="dxa"/>
          </w:tcPr>
          <w:p w14:paraId="0E40F4C4" w14:textId="77777777" w:rsidR="0059753C" w:rsidRPr="005E6CAB" w:rsidRDefault="00FB2094" w:rsidP="007D4DCD">
            <w:pPr>
              <w:spacing w:after="0" w:line="240" w:lineRule="auto"/>
              <w:jc w:val="both"/>
              <w:rPr>
                <w:rFonts w:cs="Arial"/>
              </w:rPr>
            </w:pPr>
            <w:r>
              <w:rPr>
                <w:rFonts w:cs="Arial"/>
              </w:rPr>
              <w:t>Poli</w:t>
            </w:r>
          </w:p>
        </w:tc>
        <w:tc>
          <w:tcPr>
            <w:tcW w:w="1782" w:type="dxa"/>
          </w:tcPr>
          <w:p w14:paraId="6CFAC7D6" w14:textId="77777777" w:rsidR="0059753C" w:rsidRPr="005E6CAB" w:rsidRDefault="00112E6B" w:rsidP="007D4DCD">
            <w:pPr>
              <w:spacing w:after="0" w:line="240" w:lineRule="auto"/>
              <w:jc w:val="both"/>
              <w:rPr>
                <w:rFonts w:cs="Arial"/>
              </w:rPr>
            </w:pPr>
            <w:proofErr w:type="spellStart"/>
            <w:r w:rsidRPr="005E6CAB">
              <w:rPr>
                <w:rFonts w:cs="Arial"/>
              </w:rPr>
              <w:t>Spiro</w:t>
            </w:r>
            <w:proofErr w:type="spellEnd"/>
            <w:r w:rsidRPr="005E6CAB">
              <w:rPr>
                <w:rFonts w:cs="Arial"/>
              </w:rPr>
              <w:t>-ergometrie onderzoek /Poli</w:t>
            </w:r>
          </w:p>
        </w:tc>
      </w:tr>
      <w:tr w:rsidR="004D5065" w:rsidRPr="005E6CAB" w14:paraId="6360E6EC" w14:textId="77777777" w:rsidTr="00CF0A5F">
        <w:trPr>
          <w:trHeight w:val="236"/>
        </w:trPr>
        <w:tc>
          <w:tcPr>
            <w:tcW w:w="984" w:type="dxa"/>
            <w:shd w:val="clear" w:color="auto" w:fill="CCFFCC"/>
          </w:tcPr>
          <w:p w14:paraId="565B2A87" w14:textId="77777777" w:rsidR="004D5065" w:rsidRPr="005E6CAB" w:rsidRDefault="004D5065" w:rsidP="007D4DCD">
            <w:pPr>
              <w:spacing w:after="0" w:line="240" w:lineRule="auto"/>
              <w:jc w:val="both"/>
              <w:rPr>
                <w:rFonts w:cs="Arial"/>
              </w:rPr>
            </w:pPr>
            <w:r w:rsidRPr="005E6CAB">
              <w:rPr>
                <w:rFonts w:cs="Arial"/>
              </w:rPr>
              <w:t>12.00-12.30</w:t>
            </w:r>
          </w:p>
        </w:tc>
        <w:tc>
          <w:tcPr>
            <w:tcW w:w="1668" w:type="dxa"/>
          </w:tcPr>
          <w:p w14:paraId="027B5B62" w14:textId="77777777" w:rsidR="004D5065" w:rsidRPr="005E6CAB" w:rsidRDefault="004D5065" w:rsidP="007D4DCD">
            <w:pPr>
              <w:spacing w:after="0" w:line="240" w:lineRule="auto"/>
              <w:jc w:val="both"/>
              <w:rPr>
                <w:rFonts w:cs="Arial"/>
              </w:rPr>
            </w:pPr>
            <w:r w:rsidRPr="005E6CAB">
              <w:rPr>
                <w:rFonts w:cs="Arial"/>
              </w:rPr>
              <w:t>Nabespreking</w:t>
            </w:r>
          </w:p>
        </w:tc>
        <w:tc>
          <w:tcPr>
            <w:tcW w:w="2066" w:type="dxa"/>
          </w:tcPr>
          <w:p w14:paraId="516D6603" w14:textId="77777777" w:rsidR="004D5065" w:rsidRPr="005E6CAB" w:rsidRDefault="004D5065" w:rsidP="007D4DCD">
            <w:pPr>
              <w:spacing w:after="0" w:line="240" w:lineRule="auto"/>
              <w:jc w:val="both"/>
              <w:rPr>
                <w:rFonts w:cs="Arial"/>
              </w:rPr>
            </w:pPr>
          </w:p>
        </w:tc>
        <w:tc>
          <w:tcPr>
            <w:tcW w:w="1792" w:type="dxa"/>
          </w:tcPr>
          <w:p w14:paraId="6CEF6FC2" w14:textId="77777777" w:rsidR="004D5065" w:rsidRPr="005E6CAB" w:rsidRDefault="004D5065" w:rsidP="007D4DCD">
            <w:pPr>
              <w:spacing w:after="0" w:line="240" w:lineRule="auto"/>
              <w:jc w:val="both"/>
              <w:rPr>
                <w:rFonts w:cs="Arial"/>
              </w:rPr>
            </w:pPr>
            <w:r w:rsidRPr="005E6CAB">
              <w:rPr>
                <w:rFonts w:cs="Arial"/>
              </w:rPr>
              <w:t>Nabespreking</w:t>
            </w:r>
          </w:p>
        </w:tc>
        <w:tc>
          <w:tcPr>
            <w:tcW w:w="2137" w:type="dxa"/>
          </w:tcPr>
          <w:p w14:paraId="389F612F" w14:textId="77777777" w:rsidR="004D5065" w:rsidRPr="005E6CAB" w:rsidRDefault="00FB2094" w:rsidP="007D4DCD">
            <w:pPr>
              <w:spacing w:after="0" w:line="240" w:lineRule="auto"/>
              <w:jc w:val="both"/>
              <w:rPr>
                <w:rFonts w:cs="Arial"/>
              </w:rPr>
            </w:pPr>
            <w:r>
              <w:rPr>
                <w:rFonts w:cs="Arial"/>
              </w:rPr>
              <w:t>Nabespreking</w:t>
            </w:r>
          </w:p>
        </w:tc>
        <w:tc>
          <w:tcPr>
            <w:tcW w:w="1782" w:type="dxa"/>
          </w:tcPr>
          <w:p w14:paraId="55601DB7" w14:textId="77777777" w:rsidR="004D5065" w:rsidRPr="005E6CAB" w:rsidRDefault="004D5065" w:rsidP="007D4DCD">
            <w:pPr>
              <w:spacing w:after="0" w:line="240" w:lineRule="auto"/>
              <w:jc w:val="both"/>
              <w:rPr>
                <w:rFonts w:cs="Arial"/>
              </w:rPr>
            </w:pPr>
            <w:r w:rsidRPr="005E6CAB">
              <w:rPr>
                <w:rFonts w:cs="Arial"/>
              </w:rPr>
              <w:t>Nabespreking</w:t>
            </w:r>
          </w:p>
        </w:tc>
      </w:tr>
      <w:tr w:rsidR="00DD43A0" w:rsidRPr="005E6CAB" w14:paraId="30860813" w14:textId="77777777" w:rsidTr="00CF0A5F">
        <w:trPr>
          <w:trHeight w:val="236"/>
        </w:trPr>
        <w:tc>
          <w:tcPr>
            <w:tcW w:w="984" w:type="dxa"/>
            <w:shd w:val="clear" w:color="auto" w:fill="CCFFCC"/>
          </w:tcPr>
          <w:p w14:paraId="1787C5BA" w14:textId="77777777" w:rsidR="00DD43A0" w:rsidRPr="005E6CAB" w:rsidRDefault="00DD43A0" w:rsidP="007D4DCD">
            <w:pPr>
              <w:spacing w:after="0" w:line="240" w:lineRule="auto"/>
              <w:jc w:val="both"/>
              <w:rPr>
                <w:rFonts w:cs="Arial"/>
              </w:rPr>
            </w:pPr>
            <w:r w:rsidRPr="005E6CAB">
              <w:rPr>
                <w:rFonts w:cs="Arial"/>
              </w:rPr>
              <w:t>12.30-13.00</w:t>
            </w:r>
          </w:p>
        </w:tc>
        <w:tc>
          <w:tcPr>
            <w:tcW w:w="9445" w:type="dxa"/>
            <w:gridSpan w:val="5"/>
          </w:tcPr>
          <w:p w14:paraId="4EB929D1" w14:textId="77777777" w:rsidR="00DD43A0" w:rsidRPr="005E6CAB" w:rsidRDefault="00DD43A0" w:rsidP="007D4DCD">
            <w:pPr>
              <w:spacing w:after="0" w:line="240" w:lineRule="auto"/>
              <w:jc w:val="both"/>
              <w:rPr>
                <w:rFonts w:cs="Arial"/>
              </w:rPr>
            </w:pPr>
            <w:r w:rsidRPr="005E6CAB">
              <w:rPr>
                <w:rFonts w:cs="Arial"/>
              </w:rPr>
              <w:t>pauze</w:t>
            </w:r>
          </w:p>
        </w:tc>
      </w:tr>
      <w:tr w:rsidR="0059753C" w:rsidRPr="005E6CAB" w14:paraId="52A8C262" w14:textId="77777777" w:rsidTr="00DD43A0">
        <w:trPr>
          <w:trHeight w:val="1124"/>
        </w:trPr>
        <w:tc>
          <w:tcPr>
            <w:tcW w:w="984" w:type="dxa"/>
            <w:shd w:val="clear" w:color="auto" w:fill="CCFFCC"/>
          </w:tcPr>
          <w:p w14:paraId="20F08FE1" w14:textId="77777777" w:rsidR="0059753C" w:rsidRPr="005E6CAB" w:rsidRDefault="0059753C" w:rsidP="007D4DCD">
            <w:pPr>
              <w:spacing w:after="0" w:line="240" w:lineRule="auto"/>
              <w:jc w:val="both"/>
              <w:rPr>
                <w:rFonts w:cs="Arial"/>
              </w:rPr>
            </w:pPr>
            <w:r w:rsidRPr="005E6CAB">
              <w:rPr>
                <w:rFonts w:cs="Arial"/>
              </w:rPr>
              <w:t>13.00-17.00</w:t>
            </w:r>
          </w:p>
        </w:tc>
        <w:tc>
          <w:tcPr>
            <w:tcW w:w="1668" w:type="dxa"/>
          </w:tcPr>
          <w:p w14:paraId="47CC6F73" w14:textId="77777777" w:rsidR="0059753C" w:rsidRPr="005E6CAB" w:rsidRDefault="00FB2094" w:rsidP="00FB2094">
            <w:pPr>
              <w:spacing w:after="0" w:line="240" w:lineRule="auto"/>
              <w:jc w:val="both"/>
              <w:rPr>
                <w:rFonts w:cs="Arial"/>
              </w:rPr>
            </w:pPr>
            <w:r>
              <w:rPr>
                <w:rFonts w:cs="Arial"/>
              </w:rPr>
              <w:t>S</w:t>
            </w:r>
            <w:r w:rsidR="006B1BF4">
              <w:rPr>
                <w:rFonts w:cs="Arial"/>
              </w:rPr>
              <w:t>portmedische onderzoeken</w:t>
            </w:r>
          </w:p>
        </w:tc>
        <w:tc>
          <w:tcPr>
            <w:tcW w:w="2066" w:type="dxa"/>
          </w:tcPr>
          <w:p w14:paraId="08DC57E9" w14:textId="77777777" w:rsidR="00DD43A0" w:rsidRDefault="00FB2094" w:rsidP="007D4DCD">
            <w:pPr>
              <w:spacing w:after="0" w:line="240" w:lineRule="auto"/>
              <w:jc w:val="both"/>
              <w:rPr>
                <w:ins w:id="37" w:author="Cruijsen-Raaijmakers, Marike van der [2]" w:date="2021-04-12T12:00:00Z"/>
                <w:rFonts w:cs="Arial"/>
              </w:rPr>
            </w:pPr>
            <w:r>
              <w:rPr>
                <w:rFonts w:cs="Arial"/>
              </w:rPr>
              <w:t>Huisartsgeneeskunde</w:t>
            </w:r>
          </w:p>
          <w:p w14:paraId="082543EA" w14:textId="77777777" w:rsidR="006B1BF4" w:rsidRPr="005E6CAB" w:rsidRDefault="006B1BF4" w:rsidP="007D4DCD">
            <w:pPr>
              <w:spacing w:after="0" w:line="240" w:lineRule="auto"/>
              <w:jc w:val="both"/>
              <w:rPr>
                <w:rFonts w:cs="Arial"/>
              </w:rPr>
            </w:pPr>
          </w:p>
          <w:p w14:paraId="18AB1950" w14:textId="77777777" w:rsidR="00DD43A0" w:rsidRPr="005E6CAB" w:rsidRDefault="00DD43A0" w:rsidP="007D4DCD">
            <w:pPr>
              <w:spacing w:after="0" w:line="240" w:lineRule="auto"/>
              <w:jc w:val="both"/>
              <w:rPr>
                <w:rFonts w:cs="Arial"/>
              </w:rPr>
            </w:pPr>
            <w:r w:rsidRPr="005E6CAB">
              <w:rPr>
                <w:rFonts w:cs="Arial"/>
              </w:rPr>
              <w:t>Driewekelijkse onderwijsmiddag Sportgeneeskunde</w:t>
            </w:r>
          </w:p>
          <w:p w14:paraId="76F6D977" w14:textId="77777777" w:rsidR="0059753C" w:rsidRPr="005E6CAB" w:rsidRDefault="0059753C" w:rsidP="007D4DCD">
            <w:pPr>
              <w:spacing w:after="0" w:line="240" w:lineRule="auto"/>
              <w:jc w:val="both"/>
              <w:rPr>
                <w:rFonts w:cs="Arial"/>
              </w:rPr>
            </w:pPr>
            <w:r w:rsidRPr="005E6CAB">
              <w:rPr>
                <w:rFonts w:cs="Arial"/>
              </w:rPr>
              <w:t>16.30</w:t>
            </w:r>
            <w:r w:rsidR="00DD43A0" w:rsidRPr="005E6CAB">
              <w:rPr>
                <w:rFonts w:cs="Arial"/>
              </w:rPr>
              <w:t xml:space="preserve"> </w:t>
            </w:r>
            <w:r w:rsidRPr="005E6CAB">
              <w:rPr>
                <w:rFonts w:cs="Arial"/>
              </w:rPr>
              <w:t>-</w:t>
            </w:r>
            <w:r w:rsidR="00DD43A0" w:rsidRPr="005E6CAB">
              <w:rPr>
                <w:rFonts w:cs="Arial"/>
              </w:rPr>
              <w:t xml:space="preserve"> </w:t>
            </w:r>
            <w:r w:rsidRPr="005E6CAB">
              <w:rPr>
                <w:rFonts w:cs="Arial"/>
              </w:rPr>
              <w:t>17.30: Patiëntenbespreking sportgeneeskunde</w:t>
            </w:r>
          </w:p>
        </w:tc>
        <w:tc>
          <w:tcPr>
            <w:tcW w:w="1792" w:type="dxa"/>
          </w:tcPr>
          <w:p w14:paraId="7701AE67" w14:textId="77777777" w:rsidR="0059753C" w:rsidRPr="005E6CAB" w:rsidRDefault="0059753C" w:rsidP="007D4DCD">
            <w:pPr>
              <w:spacing w:after="0" w:line="240" w:lineRule="auto"/>
              <w:jc w:val="both"/>
              <w:rPr>
                <w:rFonts w:cs="Arial"/>
              </w:rPr>
            </w:pPr>
            <w:r w:rsidRPr="005E6CAB">
              <w:rPr>
                <w:rFonts w:cs="Arial"/>
              </w:rPr>
              <w:t>Wetenschap</w:t>
            </w:r>
          </w:p>
        </w:tc>
        <w:tc>
          <w:tcPr>
            <w:tcW w:w="2137" w:type="dxa"/>
          </w:tcPr>
          <w:p w14:paraId="168C8F25" w14:textId="77777777" w:rsidR="0059753C" w:rsidRPr="005E6CAB" w:rsidRDefault="00FB2094" w:rsidP="007D4DCD">
            <w:pPr>
              <w:spacing w:after="0" w:line="240" w:lineRule="auto"/>
              <w:jc w:val="both"/>
              <w:rPr>
                <w:rFonts w:cs="Arial"/>
              </w:rPr>
            </w:pPr>
            <w:r>
              <w:rPr>
                <w:rFonts w:cs="Arial"/>
              </w:rPr>
              <w:t>Administratie</w:t>
            </w:r>
          </w:p>
        </w:tc>
        <w:tc>
          <w:tcPr>
            <w:tcW w:w="1782" w:type="dxa"/>
          </w:tcPr>
          <w:p w14:paraId="295C3D4F" w14:textId="77777777" w:rsidR="0059753C" w:rsidRPr="005E6CAB" w:rsidRDefault="00A10A1B" w:rsidP="007D4DCD">
            <w:pPr>
              <w:spacing w:after="0" w:line="240" w:lineRule="auto"/>
              <w:jc w:val="both"/>
              <w:rPr>
                <w:rFonts w:cs="Arial"/>
              </w:rPr>
            </w:pPr>
            <w:r>
              <w:rPr>
                <w:rFonts w:cs="Arial"/>
              </w:rPr>
              <w:t xml:space="preserve">Voorbespreking + </w:t>
            </w:r>
            <w:r w:rsidR="00FB2094">
              <w:rPr>
                <w:rFonts w:cs="Arial"/>
              </w:rPr>
              <w:t>poli</w:t>
            </w:r>
          </w:p>
        </w:tc>
      </w:tr>
      <w:tr w:rsidR="00FB2094" w:rsidRPr="005E6CAB" w14:paraId="0202C25D" w14:textId="77777777" w:rsidTr="00A10A1B">
        <w:trPr>
          <w:trHeight w:val="550"/>
        </w:trPr>
        <w:tc>
          <w:tcPr>
            <w:tcW w:w="984" w:type="dxa"/>
            <w:shd w:val="clear" w:color="auto" w:fill="CCFFCC"/>
          </w:tcPr>
          <w:p w14:paraId="2F361CC5" w14:textId="77777777" w:rsidR="00FB2094" w:rsidRPr="005E6CAB" w:rsidRDefault="00A10A1B" w:rsidP="007D4DCD">
            <w:pPr>
              <w:spacing w:after="0" w:line="240" w:lineRule="auto"/>
              <w:jc w:val="both"/>
              <w:rPr>
                <w:rFonts w:cs="Arial"/>
              </w:rPr>
            </w:pPr>
            <w:r>
              <w:rPr>
                <w:rFonts w:cs="Arial"/>
              </w:rPr>
              <w:t>16.30-17.00</w:t>
            </w:r>
          </w:p>
        </w:tc>
        <w:tc>
          <w:tcPr>
            <w:tcW w:w="1668" w:type="dxa"/>
          </w:tcPr>
          <w:p w14:paraId="49FA6C03" w14:textId="77777777" w:rsidR="00FB2094" w:rsidRDefault="00FB2094" w:rsidP="00FB2094">
            <w:pPr>
              <w:spacing w:after="0" w:line="240" w:lineRule="auto"/>
              <w:jc w:val="both"/>
              <w:rPr>
                <w:rFonts w:cs="Arial"/>
              </w:rPr>
            </w:pPr>
          </w:p>
        </w:tc>
        <w:tc>
          <w:tcPr>
            <w:tcW w:w="2066" w:type="dxa"/>
          </w:tcPr>
          <w:p w14:paraId="270E7CA4" w14:textId="77777777" w:rsidR="00FB2094" w:rsidRDefault="00FB2094" w:rsidP="007D4DCD">
            <w:pPr>
              <w:spacing w:after="0" w:line="240" w:lineRule="auto"/>
              <w:jc w:val="both"/>
              <w:rPr>
                <w:rFonts w:cs="Arial"/>
              </w:rPr>
            </w:pPr>
          </w:p>
        </w:tc>
        <w:tc>
          <w:tcPr>
            <w:tcW w:w="1792" w:type="dxa"/>
          </w:tcPr>
          <w:p w14:paraId="71D07957" w14:textId="77777777" w:rsidR="00FB2094" w:rsidRPr="005E6CAB" w:rsidRDefault="00FB2094" w:rsidP="007D4DCD">
            <w:pPr>
              <w:spacing w:after="0" w:line="240" w:lineRule="auto"/>
              <w:jc w:val="both"/>
              <w:rPr>
                <w:rFonts w:cs="Arial"/>
              </w:rPr>
            </w:pPr>
          </w:p>
        </w:tc>
        <w:tc>
          <w:tcPr>
            <w:tcW w:w="2137" w:type="dxa"/>
          </w:tcPr>
          <w:p w14:paraId="65CBEFAC" w14:textId="77777777" w:rsidR="00FB2094" w:rsidRDefault="00FB2094" w:rsidP="007D4DCD">
            <w:pPr>
              <w:spacing w:after="0" w:line="240" w:lineRule="auto"/>
              <w:jc w:val="both"/>
              <w:rPr>
                <w:rFonts w:cs="Arial"/>
              </w:rPr>
            </w:pPr>
          </w:p>
        </w:tc>
        <w:tc>
          <w:tcPr>
            <w:tcW w:w="1782" w:type="dxa"/>
          </w:tcPr>
          <w:p w14:paraId="5BB67712" w14:textId="77777777" w:rsidR="00FB2094" w:rsidRDefault="00A10A1B" w:rsidP="007D4DCD">
            <w:pPr>
              <w:spacing w:after="0" w:line="240" w:lineRule="auto"/>
              <w:jc w:val="both"/>
              <w:rPr>
                <w:rFonts w:cs="Arial"/>
              </w:rPr>
            </w:pPr>
            <w:r>
              <w:rPr>
                <w:rFonts w:cs="Arial"/>
              </w:rPr>
              <w:t>Nabespreking</w:t>
            </w:r>
          </w:p>
        </w:tc>
      </w:tr>
      <w:tr w:rsidR="0059753C" w:rsidRPr="005E6CAB" w14:paraId="66F97BCB" w14:textId="77777777" w:rsidTr="00DD43A0">
        <w:trPr>
          <w:trHeight w:val="236"/>
        </w:trPr>
        <w:tc>
          <w:tcPr>
            <w:tcW w:w="984" w:type="dxa"/>
            <w:shd w:val="clear" w:color="auto" w:fill="CCFFCC"/>
          </w:tcPr>
          <w:p w14:paraId="3EE70E93" w14:textId="77777777" w:rsidR="0059753C" w:rsidRPr="005E6CAB" w:rsidRDefault="0059753C" w:rsidP="007D4DCD">
            <w:pPr>
              <w:spacing w:after="0" w:line="240" w:lineRule="auto"/>
              <w:jc w:val="both"/>
              <w:rPr>
                <w:rFonts w:cs="Arial"/>
              </w:rPr>
            </w:pPr>
            <w:r w:rsidRPr="005E6CAB">
              <w:rPr>
                <w:rFonts w:cs="Arial"/>
              </w:rPr>
              <w:t>17.00-17.15</w:t>
            </w:r>
          </w:p>
        </w:tc>
        <w:tc>
          <w:tcPr>
            <w:tcW w:w="1668" w:type="dxa"/>
          </w:tcPr>
          <w:p w14:paraId="4126FE5D" w14:textId="77777777" w:rsidR="0059753C" w:rsidRPr="005E6CAB" w:rsidRDefault="0059753C" w:rsidP="007D4DCD">
            <w:pPr>
              <w:spacing w:after="0" w:line="240" w:lineRule="auto"/>
              <w:jc w:val="both"/>
              <w:rPr>
                <w:rFonts w:cs="Arial"/>
              </w:rPr>
            </w:pPr>
            <w:r w:rsidRPr="005E6CAB">
              <w:rPr>
                <w:rFonts w:cs="Arial"/>
              </w:rPr>
              <w:t>Dagrapport</w:t>
            </w:r>
          </w:p>
        </w:tc>
        <w:tc>
          <w:tcPr>
            <w:tcW w:w="2066" w:type="dxa"/>
          </w:tcPr>
          <w:p w14:paraId="0FF901EA" w14:textId="77777777" w:rsidR="0059753C" w:rsidRPr="005E6CAB" w:rsidRDefault="0059753C" w:rsidP="007D4DCD">
            <w:pPr>
              <w:spacing w:after="0" w:line="240" w:lineRule="auto"/>
              <w:jc w:val="both"/>
              <w:rPr>
                <w:rFonts w:cs="Arial"/>
              </w:rPr>
            </w:pPr>
          </w:p>
        </w:tc>
        <w:tc>
          <w:tcPr>
            <w:tcW w:w="1792" w:type="dxa"/>
          </w:tcPr>
          <w:p w14:paraId="5ECB3676" w14:textId="77777777" w:rsidR="0059753C" w:rsidRPr="005E6CAB" w:rsidRDefault="0059753C" w:rsidP="007D4DCD">
            <w:pPr>
              <w:spacing w:after="0" w:line="240" w:lineRule="auto"/>
              <w:jc w:val="both"/>
              <w:rPr>
                <w:rFonts w:cs="Arial"/>
              </w:rPr>
            </w:pPr>
            <w:r w:rsidRPr="005E6CAB">
              <w:rPr>
                <w:rFonts w:cs="Arial"/>
              </w:rPr>
              <w:t>Dagrapport</w:t>
            </w:r>
          </w:p>
        </w:tc>
        <w:tc>
          <w:tcPr>
            <w:tcW w:w="2137" w:type="dxa"/>
          </w:tcPr>
          <w:p w14:paraId="34F53F82" w14:textId="77777777" w:rsidR="0059753C" w:rsidRPr="005E6CAB" w:rsidRDefault="00FB2094" w:rsidP="007D4DCD">
            <w:pPr>
              <w:spacing w:after="0" w:line="240" w:lineRule="auto"/>
              <w:jc w:val="both"/>
              <w:rPr>
                <w:rFonts w:cs="Arial"/>
              </w:rPr>
            </w:pPr>
            <w:r>
              <w:rPr>
                <w:rFonts w:cs="Arial"/>
              </w:rPr>
              <w:t>Dagrapport</w:t>
            </w:r>
          </w:p>
        </w:tc>
        <w:tc>
          <w:tcPr>
            <w:tcW w:w="1782" w:type="dxa"/>
          </w:tcPr>
          <w:p w14:paraId="3F92349F" w14:textId="77777777" w:rsidR="0059753C" w:rsidRPr="005E6CAB" w:rsidRDefault="0059753C" w:rsidP="007D4DCD">
            <w:pPr>
              <w:spacing w:after="0" w:line="240" w:lineRule="auto"/>
              <w:jc w:val="both"/>
              <w:rPr>
                <w:rFonts w:cs="Arial"/>
              </w:rPr>
            </w:pPr>
            <w:r w:rsidRPr="005E6CAB">
              <w:rPr>
                <w:rFonts w:cs="Arial"/>
              </w:rPr>
              <w:t>Dagrapport</w:t>
            </w:r>
          </w:p>
        </w:tc>
      </w:tr>
    </w:tbl>
    <w:p w14:paraId="0C0F1841" w14:textId="77777777" w:rsidR="0059753C" w:rsidRPr="005E6CAB" w:rsidRDefault="00CF0A5F" w:rsidP="007D4DCD">
      <w:pPr>
        <w:spacing w:after="0" w:line="240" w:lineRule="auto"/>
      </w:pPr>
      <w:r>
        <w:rPr>
          <w:rFonts w:cs="Arial"/>
        </w:rPr>
        <w:t>Tabel 10: Weekschema sportgeneeskunde 2</w:t>
      </w:r>
    </w:p>
    <w:p w14:paraId="3A22329B" w14:textId="77777777" w:rsidR="00112E6B" w:rsidRPr="005E6CAB" w:rsidRDefault="00112E6B" w:rsidP="007D4DCD">
      <w:pPr>
        <w:spacing w:after="0" w:line="240" w:lineRule="auto"/>
      </w:pPr>
    </w:p>
    <w:p w14:paraId="4CFC389A"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38" w:name="_Toc146287222"/>
      <w:r w:rsidRPr="005E6CAB">
        <w:rPr>
          <w:rFonts w:asciiTheme="minorHAnsi" w:hAnsiTheme="minorHAnsi"/>
          <w:sz w:val="22"/>
          <w:szCs w:val="22"/>
        </w:rPr>
        <w:t>Taken en verantwoordelijkheden AIOS</w:t>
      </w:r>
      <w:bookmarkEnd w:id="38"/>
    </w:p>
    <w:p w14:paraId="0314530D" w14:textId="77777777" w:rsidR="001F6F8A" w:rsidRPr="005E6CAB" w:rsidRDefault="004D5065" w:rsidP="007D4DCD">
      <w:pPr>
        <w:spacing w:after="0" w:line="240" w:lineRule="auto"/>
      </w:pPr>
      <w:r w:rsidRPr="005E6CAB">
        <w:t>De AIOS i</w:t>
      </w:r>
      <w:r w:rsidR="001F6F8A" w:rsidRPr="005E6CAB">
        <w:t>s verantwoordelijk voor de volgende punten:</w:t>
      </w:r>
    </w:p>
    <w:p w14:paraId="3DC2CACD" w14:textId="77777777" w:rsidR="001F6F8A" w:rsidRPr="005E6CAB" w:rsidRDefault="001F6F8A" w:rsidP="00840C97">
      <w:pPr>
        <w:pStyle w:val="Lijstalinea"/>
        <w:numPr>
          <w:ilvl w:val="0"/>
          <w:numId w:val="29"/>
        </w:numPr>
        <w:spacing w:after="0" w:line="240" w:lineRule="auto"/>
        <w:rPr>
          <w:sz w:val="22"/>
        </w:rPr>
      </w:pPr>
      <w:r w:rsidRPr="005E6CAB">
        <w:rPr>
          <w:sz w:val="22"/>
        </w:rPr>
        <w:t xml:space="preserve">Voorbereiding van het spreekuur zodat tijdens de voorbespreking duidelijk is wat voor soort patiënten er op </w:t>
      </w:r>
      <w:r w:rsidR="00BA3C35" w:rsidRPr="005E6CAB">
        <w:rPr>
          <w:sz w:val="22"/>
        </w:rPr>
        <w:t>het (</w:t>
      </w:r>
      <w:proofErr w:type="spellStart"/>
      <w:r w:rsidR="00BA3C35" w:rsidRPr="005E6CAB">
        <w:rPr>
          <w:sz w:val="22"/>
        </w:rPr>
        <w:t>spiro</w:t>
      </w:r>
      <w:proofErr w:type="spellEnd"/>
      <w:r w:rsidR="00BA3C35" w:rsidRPr="005E6CAB">
        <w:rPr>
          <w:sz w:val="22"/>
        </w:rPr>
        <w:t>-ergometrie) spreekuur</w:t>
      </w:r>
      <w:r w:rsidRPr="005E6CAB">
        <w:rPr>
          <w:sz w:val="22"/>
        </w:rPr>
        <w:t xml:space="preserve"> zullen verschijnen.</w:t>
      </w:r>
    </w:p>
    <w:p w14:paraId="74EAF356" w14:textId="77777777" w:rsidR="001F6F8A" w:rsidRPr="005E6CAB" w:rsidRDefault="001F6F8A" w:rsidP="00840C97">
      <w:pPr>
        <w:pStyle w:val="Lijstalinea"/>
        <w:numPr>
          <w:ilvl w:val="0"/>
          <w:numId w:val="29"/>
        </w:numPr>
        <w:spacing w:after="0" w:line="240" w:lineRule="auto"/>
        <w:rPr>
          <w:sz w:val="22"/>
        </w:rPr>
      </w:pPr>
      <w:r w:rsidRPr="005E6CAB">
        <w:rPr>
          <w:sz w:val="22"/>
        </w:rPr>
        <w:t xml:space="preserve">Het schrijven van </w:t>
      </w:r>
      <w:proofErr w:type="spellStart"/>
      <w:r w:rsidRPr="005E6CAB">
        <w:rPr>
          <w:sz w:val="22"/>
        </w:rPr>
        <w:t>DBC’s</w:t>
      </w:r>
      <w:proofErr w:type="spellEnd"/>
      <w:r w:rsidRPr="005E6CAB">
        <w:rPr>
          <w:sz w:val="22"/>
        </w:rPr>
        <w:t xml:space="preserve"> en het ter supervisie aanbieden aan de superviserend sportarts van brieven van patiëntcontacten. </w:t>
      </w:r>
    </w:p>
    <w:p w14:paraId="74862B6A" w14:textId="77777777" w:rsidR="001F6F8A" w:rsidRPr="005E6CAB" w:rsidRDefault="001F6F8A" w:rsidP="00840C97">
      <w:pPr>
        <w:pStyle w:val="Lijstalinea"/>
        <w:numPr>
          <w:ilvl w:val="0"/>
          <w:numId w:val="29"/>
        </w:numPr>
        <w:spacing w:after="0" w:line="240" w:lineRule="auto"/>
        <w:rPr>
          <w:sz w:val="22"/>
        </w:rPr>
      </w:pPr>
      <w:r w:rsidRPr="005E6CAB">
        <w:rPr>
          <w:sz w:val="22"/>
        </w:rPr>
        <w:t>Voorzitterschap bij dagrapport (en patiëntenbespreking)</w:t>
      </w:r>
    </w:p>
    <w:p w14:paraId="5A3C8767" w14:textId="77777777" w:rsidR="00112E6B" w:rsidRPr="005E6CAB" w:rsidRDefault="001F6F8A" w:rsidP="00840C97">
      <w:pPr>
        <w:pStyle w:val="Lijstalinea"/>
        <w:numPr>
          <w:ilvl w:val="0"/>
          <w:numId w:val="29"/>
        </w:numPr>
        <w:spacing w:after="0" w:line="240" w:lineRule="auto"/>
        <w:rPr>
          <w:sz w:val="22"/>
        </w:rPr>
      </w:pPr>
      <w:r w:rsidRPr="005E6CAB">
        <w:rPr>
          <w:sz w:val="22"/>
        </w:rPr>
        <w:t xml:space="preserve">Het verkrijgen van voldoende </w:t>
      </w:r>
      <w:proofErr w:type="spellStart"/>
      <w:r w:rsidRPr="005E6CAB">
        <w:rPr>
          <w:sz w:val="22"/>
        </w:rPr>
        <w:t>KPB’s</w:t>
      </w:r>
      <w:proofErr w:type="spellEnd"/>
      <w:r w:rsidRPr="005E6CAB">
        <w:rPr>
          <w:sz w:val="22"/>
        </w:rPr>
        <w:t xml:space="preserve">. </w:t>
      </w:r>
      <w:r w:rsidR="00BA3C35" w:rsidRPr="005E6CAB">
        <w:rPr>
          <w:sz w:val="22"/>
        </w:rPr>
        <w:t>Maandelijks staat standaard een KPB ingepland.</w:t>
      </w:r>
      <w:r w:rsidRPr="005E6CAB">
        <w:rPr>
          <w:sz w:val="22"/>
        </w:rPr>
        <w:t xml:space="preserve"> Daarnaast kan er altijd om feedback</w:t>
      </w:r>
      <w:r w:rsidR="00A10A1B">
        <w:rPr>
          <w:sz w:val="22"/>
        </w:rPr>
        <w:t>/</w:t>
      </w:r>
      <w:proofErr w:type="spellStart"/>
      <w:r w:rsidR="00A10A1B">
        <w:rPr>
          <w:sz w:val="22"/>
        </w:rPr>
        <w:t>KPB’s</w:t>
      </w:r>
      <w:proofErr w:type="spellEnd"/>
      <w:r w:rsidRPr="005E6CAB">
        <w:rPr>
          <w:sz w:val="22"/>
        </w:rPr>
        <w:t xml:space="preserve"> gevraagd worden. </w:t>
      </w:r>
    </w:p>
    <w:p w14:paraId="5F236B09" w14:textId="77777777" w:rsidR="001F6F8A" w:rsidRDefault="001F6F8A" w:rsidP="00840C97">
      <w:pPr>
        <w:pStyle w:val="Lijstalinea"/>
        <w:numPr>
          <w:ilvl w:val="0"/>
          <w:numId w:val="29"/>
        </w:numPr>
        <w:spacing w:after="0" w:line="240" w:lineRule="auto"/>
        <w:rPr>
          <w:sz w:val="22"/>
        </w:rPr>
      </w:pPr>
      <w:r w:rsidRPr="005E6CAB">
        <w:rPr>
          <w:sz w:val="22"/>
        </w:rPr>
        <w:t>Bijhouden van portfolio en aanleveren van onderbouwing van aanvraag om bekwaamverklaring van betreffende EPA.</w:t>
      </w:r>
    </w:p>
    <w:p w14:paraId="6CCE1255" w14:textId="77777777" w:rsidR="001F6F8A" w:rsidRPr="005E6CAB" w:rsidRDefault="001F6F8A" w:rsidP="007D4DCD">
      <w:pPr>
        <w:spacing w:after="0" w:line="240" w:lineRule="auto"/>
      </w:pPr>
    </w:p>
    <w:p w14:paraId="38A22D75"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39" w:name="_Toc146287223"/>
      <w:r w:rsidRPr="005E6CAB">
        <w:rPr>
          <w:rFonts w:asciiTheme="minorHAnsi" w:hAnsiTheme="minorHAnsi"/>
          <w:sz w:val="22"/>
          <w:szCs w:val="22"/>
        </w:rPr>
        <w:t>Taken en verantwoordelijkheden (deel)opleidingsgroep</w:t>
      </w:r>
      <w:bookmarkEnd w:id="39"/>
    </w:p>
    <w:p w14:paraId="40B6AE9B" w14:textId="77777777" w:rsidR="007C50E7" w:rsidRPr="005E6CAB" w:rsidRDefault="001F6F8A" w:rsidP="007D4DCD">
      <w:pPr>
        <w:spacing w:after="0" w:line="240" w:lineRule="auto"/>
      </w:pPr>
      <w:r w:rsidRPr="005E6CAB">
        <w:t xml:space="preserve">De opleidingsgroep heeft </w:t>
      </w:r>
      <w:r w:rsidR="007C50E7" w:rsidRPr="005E6CAB">
        <w:t xml:space="preserve">de volgende taken en verantwoordelijkheden: </w:t>
      </w:r>
    </w:p>
    <w:p w14:paraId="3B5546A0" w14:textId="77777777" w:rsidR="001F6F8A" w:rsidRPr="005E6CAB" w:rsidRDefault="007C50E7" w:rsidP="00840C97">
      <w:pPr>
        <w:pStyle w:val="Lijstalinea"/>
        <w:numPr>
          <w:ilvl w:val="0"/>
          <w:numId w:val="30"/>
        </w:numPr>
        <w:spacing w:after="0" w:line="240" w:lineRule="auto"/>
        <w:rPr>
          <w:sz w:val="22"/>
        </w:rPr>
      </w:pPr>
      <w:r w:rsidRPr="005E6CAB">
        <w:rPr>
          <w:sz w:val="22"/>
        </w:rPr>
        <w:lastRenderedPageBreak/>
        <w:t>Supervisie van de AIOS van de verschillende activiteiten wordt verdeeld over de gehele vakgroep</w:t>
      </w:r>
      <w:r w:rsidR="001F6F8A" w:rsidRPr="005E6CAB">
        <w:rPr>
          <w:sz w:val="22"/>
        </w:rPr>
        <w:t xml:space="preserve">. </w:t>
      </w:r>
      <w:r w:rsidR="00BA3C35" w:rsidRPr="005E6CAB">
        <w:rPr>
          <w:sz w:val="22"/>
        </w:rPr>
        <w:t>In</w:t>
      </w:r>
      <w:r w:rsidR="001F6F8A" w:rsidRPr="005E6CAB">
        <w:rPr>
          <w:sz w:val="22"/>
        </w:rPr>
        <w:t xml:space="preserve"> </w:t>
      </w:r>
      <w:r w:rsidR="001A1170">
        <w:rPr>
          <w:sz w:val="22"/>
        </w:rPr>
        <w:t xml:space="preserve">het </w:t>
      </w:r>
      <w:r w:rsidR="001F6F8A" w:rsidRPr="005E6CAB">
        <w:rPr>
          <w:sz w:val="22"/>
        </w:rPr>
        <w:t xml:space="preserve">rooster is aangegeven wie de betreffende supervisor is. </w:t>
      </w:r>
    </w:p>
    <w:p w14:paraId="51834B8E" w14:textId="77777777" w:rsidR="007C50E7" w:rsidRPr="005E6CAB" w:rsidRDefault="007C50E7" w:rsidP="00840C97">
      <w:pPr>
        <w:pStyle w:val="Lijstalinea"/>
        <w:numPr>
          <w:ilvl w:val="0"/>
          <w:numId w:val="30"/>
        </w:numPr>
        <w:spacing w:after="0" w:line="240" w:lineRule="auto"/>
        <w:rPr>
          <w:sz w:val="22"/>
        </w:rPr>
      </w:pPr>
      <w:r w:rsidRPr="005E6CAB">
        <w:rPr>
          <w:sz w:val="22"/>
        </w:rPr>
        <w:t>Alle sportartsen zijn op toerbeurt ingepland om de onderwijsmiddag te verzorgen voor de AIOS</w:t>
      </w:r>
    </w:p>
    <w:p w14:paraId="34F661D9" w14:textId="77777777" w:rsidR="007C50E7" w:rsidRPr="005E6CAB" w:rsidRDefault="007C50E7" w:rsidP="00840C97">
      <w:pPr>
        <w:pStyle w:val="Lijstalinea"/>
        <w:numPr>
          <w:ilvl w:val="0"/>
          <w:numId w:val="30"/>
        </w:numPr>
        <w:spacing w:after="0" w:line="240" w:lineRule="auto"/>
        <w:rPr>
          <w:sz w:val="22"/>
        </w:rPr>
      </w:pPr>
      <w:r w:rsidRPr="005E6CAB">
        <w:rPr>
          <w:sz w:val="22"/>
        </w:rPr>
        <w:t xml:space="preserve">Alle sportartsen zijn </w:t>
      </w:r>
      <w:r w:rsidR="00A10A1B">
        <w:rPr>
          <w:sz w:val="22"/>
        </w:rPr>
        <w:t xml:space="preserve">in principe </w:t>
      </w:r>
      <w:r w:rsidRPr="005E6CAB">
        <w:rPr>
          <w:sz w:val="22"/>
        </w:rPr>
        <w:t>aanwezig bij de patiëntenbespreking en leveren een actieve bijdra</w:t>
      </w:r>
      <w:r w:rsidR="00A10A1B">
        <w:rPr>
          <w:sz w:val="22"/>
        </w:rPr>
        <w:t>ge aan een leerzame patiëntenbe</w:t>
      </w:r>
      <w:r w:rsidRPr="005E6CAB">
        <w:rPr>
          <w:sz w:val="22"/>
        </w:rPr>
        <w:t xml:space="preserve">spreking. </w:t>
      </w:r>
    </w:p>
    <w:p w14:paraId="6B14A4CF" w14:textId="77777777" w:rsidR="007C50E7" w:rsidRPr="005E6CAB" w:rsidRDefault="007C50E7" w:rsidP="00840C97">
      <w:pPr>
        <w:pStyle w:val="Lijstalinea"/>
        <w:numPr>
          <w:ilvl w:val="0"/>
          <w:numId w:val="30"/>
        </w:numPr>
        <w:spacing w:after="0" w:line="240" w:lineRule="auto"/>
        <w:rPr>
          <w:sz w:val="22"/>
        </w:rPr>
      </w:pPr>
      <w:r w:rsidRPr="005E6CAB">
        <w:rPr>
          <w:sz w:val="22"/>
        </w:rPr>
        <w:t xml:space="preserve">De sportartsen zorgen voor feedback aan de AIOS via supervisiemomenten en </w:t>
      </w:r>
      <w:proofErr w:type="spellStart"/>
      <w:r w:rsidRPr="005E6CAB">
        <w:rPr>
          <w:sz w:val="22"/>
        </w:rPr>
        <w:t>KPB’s</w:t>
      </w:r>
      <w:proofErr w:type="spellEnd"/>
      <w:r w:rsidRPr="005E6CAB">
        <w:rPr>
          <w:sz w:val="22"/>
        </w:rPr>
        <w:t xml:space="preserve"> zodat de AIOS</w:t>
      </w:r>
      <w:r w:rsidR="00BA3C35" w:rsidRPr="005E6CAB">
        <w:rPr>
          <w:sz w:val="22"/>
        </w:rPr>
        <w:t xml:space="preserve"> zich</w:t>
      </w:r>
      <w:r w:rsidRPr="005E6CAB">
        <w:rPr>
          <w:sz w:val="22"/>
        </w:rPr>
        <w:t xml:space="preserve"> verder kan ontwikkelen. </w:t>
      </w:r>
    </w:p>
    <w:p w14:paraId="12039762" w14:textId="77777777" w:rsidR="007C50E7" w:rsidRPr="005E6CAB" w:rsidRDefault="00BA3C35" w:rsidP="00840C97">
      <w:pPr>
        <w:pStyle w:val="Lijstalinea"/>
        <w:numPr>
          <w:ilvl w:val="0"/>
          <w:numId w:val="30"/>
        </w:numPr>
        <w:spacing w:after="0" w:line="240" w:lineRule="auto"/>
        <w:rPr>
          <w:sz w:val="22"/>
        </w:rPr>
      </w:pPr>
      <w:r w:rsidRPr="005E6CAB">
        <w:rPr>
          <w:sz w:val="22"/>
        </w:rPr>
        <w:t xml:space="preserve">Driemaandelijks </w:t>
      </w:r>
      <w:r w:rsidR="007C50E7" w:rsidRPr="005E6CAB">
        <w:rPr>
          <w:sz w:val="22"/>
        </w:rPr>
        <w:t>wordt er een OOG</w:t>
      </w:r>
      <w:r w:rsidRPr="005E6CAB">
        <w:rPr>
          <w:sz w:val="22"/>
        </w:rPr>
        <w:t>-</w:t>
      </w:r>
      <w:r w:rsidR="007C50E7" w:rsidRPr="005E6CAB">
        <w:rPr>
          <w:sz w:val="22"/>
        </w:rPr>
        <w:t xml:space="preserve">bespreking gehouden waarin het functioneren van de AIOS met de gehele opleidingsgroep besproken wordt en beoordeeld op EPA niveau. </w:t>
      </w:r>
    </w:p>
    <w:p w14:paraId="2ED33995" w14:textId="77777777" w:rsidR="001F6F8A" w:rsidRPr="005E6CAB" w:rsidRDefault="001F6F8A" w:rsidP="007D4DCD">
      <w:pPr>
        <w:spacing w:after="0" w:line="240" w:lineRule="auto"/>
      </w:pPr>
    </w:p>
    <w:p w14:paraId="7854DEB2"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40" w:name="_Toc146287224"/>
      <w:r w:rsidRPr="005E6CAB">
        <w:rPr>
          <w:rFonts w:asciiTheme="minorHAnsi" w:hAnsiTheme="minorHAnsi"/>
          <w:sz w:val="22"/>
          <w:szCs w:val="22"/>
        </w:rPr>
        <w:t>Leerdoelen</w:t>
      </w:r>
      <w:bookmarkEnd w:id="40"/>
    </w:p>
    <w:p w14:paraId="6AF03D23" w14:textId="77777777" w:rsidR="0081430E" w:rsidRPr="005E6CAB" w:rsidRDefault="00A908FF" w:rsidP="007D4DCD">
      <w:pPr>
        <w:spacing w:after="0" w:line="240" w:lineRule="auto"/>
      </w:pPr>
      <w:r w:rsidRPr="005E6CAB">
        <w:t>In dit opleidingsonderdeel is</w:t>
      </w:r>
      <w:r w:rsidR="00A10A1B">
        <w:t xml:space="preserve"> het de bedoeling dat </w:t>
      </w:r>
      <w:r w:rsidRPr="005E6CAB">
        <w:t xml:space="preserve">de volgende </w:t>
      </w:r>
      <w:proofErr w:type="spellStart"/>
      <w:r w:rsidRPr="005E6CAB">
        <w:t>EPA’s</w:t>
      </w:r>
      <w:proofErr w:type="spellEnd"/>
      <w:r w:rsidRPr="005E6CAB">
        <w:t xml:space="preserve"> naar niveau 4 </w:t>
      </w:r>
      <w:r w:rsidR="00A10A1B" w:rsidRPr="005E6CAB">
        <w:t xml:space="preserve">worden </w:t>
      </w:r>
      <w:r w:rsidRPr="005E6CAB">
        <w:t>gebracht:</w:t>
      </w:r>
    </w:p>
    <w:p w14:paraId="1D6645E7" w14:textId="77777777" w:rsidR="00A908FF" w:rsidRPr="005E6CAB" w:rsidRDefault="00A908FF" w:rsidP="00840C97">
      <w:pPr>
        <w:pStyle w:val="Lijstalinea"/>
        <w:numPr>
          <w:ilvl w:val="0"/>
          <w:numId w:val="34"/>
        </w:numPr>
        <w:spacing w:after="0" w:line="240" w:lineRule="auto"/>
        <w:rPr>
          <w:sz w:val="22"/>
        </w:rPr>
      </w:pPr>
      <w:r w:rsidRPr="005E6CAB">
        <w:rPr>
          <w:sz w:val="22"/>
        </w:rPr>
        <w:t>Sportmedisch consult eenvoudig</w:t>
      </w:r>
    </w:p>
    <w:p w14:paraId="77946ED4" w14:textId="77777777" w:rsidR="00A908FF" w:rsidRPr="005E6CAB" w:rsidRDefault="00A908FF" w:rsidP="00840C97">
      <w:pPr>
        <w:pStyle w:val="Lijstalinea"/>
        <w:numPr>
          <w:ilvl w:val="0"/>
          <w:numId w:val="33"/>
        </w:numPr>
        <w:spacing w:after="0" w:line="240" w:lineRule="auto"/>
        <w:rPr>
          <w:sz w:val="22"/>
        </w:rPr>
      </w:pPr>
      <w:r w:rsidRPr="005E6CAB">
        <w:rPr>
          <w:sz w:val="22"/>
        </w:rPr>
        <w:t>Basis Sportmedisch onderzoek</w:t>
      </w:r>
    </w:p>
    <w:p w14:paraId="146CB8E6" w14:textId="77777777" w:rsidR="00BA3C35" w:rsidRPr="005E6CAB" w:rsidRDefault="00BA3C35" w:rsidP="007D4DCD">
      <w:pPr>
        <w:spacing w:after="0" w:line="240" w:lineRule="auto"/>
        <w:ind w:left="720"/>
      </w:pPr>
    </w:p>
    <w:p w14:paraId="29FE0907" w14:textId="77777777" w:rsidR="00A908FF" w:rsidRPr="005E6CAB" w:rsidRDefault="00710E78" w:rsidP="007D4DCD">
      <w:pPr>
        <w:spacing w:after="0" w:line="240" w:lineRule="auto"/>
      </w:pPr>
      <w:r w:rsidRPr="005E6CAB">
        <w:t xml:space="preserve">Daarnaast worden de volgende </w:t>
      </w:r>
      <w:proofErr w:type="spellStart"/>
      <w:r w:rsidRPr="005E6CAB">
        <w:t>EPA’s</w:t>
      </w:r>
      <w:proofErr w:type="spellEnd"/>
      <w:r w:rsidRPr="005E6CAB">
        <w:t xml:space="preserve"> naar een hoger bekwaamheidsniveau gebracht: </w:t>
      </w:r>
    </w:p>
    <w:p w14:paraId="11AD113C" w14:textId="77777777" w:rsidR="00A10A1B" w:rsidRDefault="00A10A1B" w:rsidP="00840C97">
      <w:pPr>
        <w:pStyle w:val="Lijstalinea"/>
        <w:numPr>
          <w:ilvl w:val="0"/>
          <w:numId w:val="33"/>
        </w:numPr>
        <w:spacing w:after="0" w:line="240" w:lineRule="auto"/>
        <w:rPr>
          <w:sz w:val="22"/>
        </w:rPr>
      </w:pPr>
      <w:r>
        <w:rPr>
          <w:sz w:val="22"/>
        </w:rPr>
        <w:t>Sportmedisch consult complex</w:t>
      </w:r>
    </w:p>
    <w:p w14:paraId="377AED69" w14:textId="77777777" w:rsidR="00710E78" w:rsidRPr="005E6CAB" w:rsidRDefault="00710E78" w:rsidP="00840C97">
      <w:pPr>
        <w:pStyle w:val="Lijstalinea"/>
        <w:numPr>
          <w:ilvl w:val="0"/>
          <w:numId w:val="33"/>
        </w:numPr>
        <w:spacing w:after="0" w:line="240" w:lineRule="auto"/>
        <w:rPr>
          <w:sz w:val="22"/>
        </w:rPr>
      </w:pPr>
      <w:r w:rsidRPr="005E6CAB">
        <w:rPr>
          <w:sz w:val="22"/>
        </w:rPr>
        <w:t>Sportmedisch onderzoek met (</w:t>
      </w:r>
      <w:proofErr w:type="spellStart"/>
      <w:r w:rsidRPr="005E6CAB">
        <w:rPr>
          <w:sz w:val="22"/>
        </w:rPr>
        <w:t>spiro</w:t>
      </w:r>
      <w:proofErr w:type="spellEnd"/>
      <w:r w:rsidRPr="005E6CAB">
        <w:rPr>
          <w:sz w:val="22"/>
        </w:rPr>
        <w:t>-)ergometrie bij sporter (zonder aandoening/verwijzing)</w:t>
      </w:r>
    </w:p>
    <w:p w14:paraId="01F29AFB" w14:textId="77777777" w:rsidR="00710E78" w:rsidRPr="005E6CAB" w:rsidRDefault="00710E78" w:rsidP="00840C97">
      <w:pPr>
        <w:pStyle w:val="Lijstalinea"/>
        <w:numPr>
          <w:ilvl w:val="0"/>
          <w:numId w:val="33"/>
        </w:numPr>
        <w:spacing w:after="0" w:line="240" w:lineRule="auto"/>
        <w:rPr>
          <w:sz w:val="22"/>
        </w:rPr>
      </w:pPr>
      <w:r w:rsidRPr="005E6CAB">
        <w:rPr>
          <w:sz w:val="22"/>
        </w:rPr>
        <w:t>Verrichten van Sportmedische onderzoeken met (</w:t>
      </w:r>
      <w:proofErr w:type="spellStart"/>
      <w:r w:rsidRPr="005E6CAB">
        <w:rPr>
          <w:sz w:val="22"/>
        </w:rPr>
        <w:t>spiro</w:t>
      </w:r>
      <w:proofErr w:type="spellEnd"/>
      <w:r w:rsidRPr="005E6CAB">
        <w:rPr>
          <w:sz w:val="22"/>
        </w:rPr>
        <w:t>-)ergomet</w:t>
      </w:r>
      <w:r w:rsidR="00D82389">
        <w:rPr>
          <w:sz w:val="22"/>
        </w:rPr>
        <w:t>rie bij patiënt (met aandoening</w:t>
      </w:r>
      <w:r w:rsidRPr="005E6CAB">
        <w:rPr>
          <w:sz w:val="22"/>
        </w:rPr>
        <w:t>/klachten/verwijzing)</w:t>
      </w:r>
    </w:p>
    <w:p w14:paraId="53304DBF" w14:textId="77777777" w:rsidR="00710E78" w:rsidRPr="005E6CAB" w:rsidRDefault="00710E78" w:rsidP="00840C97">
      <w:pPr>
        <w:pStyle w:val="Lijstalinea"/>
        <w:numPr>
          <w:ilvl w:val="0"/>
          <w:numId w:val="33"/>
        </w:numPr>
        <w:spacing w:after="0" w:line="240" w:lineRule="auto"/>
        <w:rPr>
          <w:sz w:val="22"/>
        </w:rPr>
      </w:pPr>
      <w:r w:rsidRPr="005E6CAB">
        <w:rPr>
          <w:sz w:val="22"/>
        </w:rPr>
        <w:t>Sportmedische begeleiding (individuele (top)sporter en sportteam)</w:t>
      </w:r>
    </w:p>
    <w:p w14:paraId="7F238BED" w14:textId="77777777" w:rsidR="00A908FF" w:rsidRPr="005E6CAB" w:rsidRDefault="00A908FF" w:rsidP="007D4DCD">
      <w:pPr>
        <w:spacing w:after="0" w:line="240" w:lineRule="auto"/>
      </w:pPr>
    </w:p>
    <w:p w14:paraId="11BBF764"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41" w:name="_Toc146287225"/>
      <w:r w:rsidRPr="005E6CAB">
        <w:rPr>
          <w:rFonts w:asciiTheme="minorHAnsi" w:hAnsiTheme="minorHAnsi"/>
          <w:sz w:val="22"/>
          <w:szCs w:val="22"/>
        </w:rPr>
        <w:t>Beoordeling en supervisie</w:t>
      </w:r>
      <w:bookmarkEnd w:id="41"/>
    </w:p>
    <w:p w14:paraId="730E6734" w14:textId="77777777" w:rsidR="003111AB" w:rsidRPr="005E6CAB" w:rsidRDefault="007C50E7" w:rsidP="007D4DCD">
      <w:pPr>
        <w:spacing w:after="0" w:line="240" w:lineRule="auto"/>
        <w:jc w:val="both"/>
      </w:pPr>
      <w:r w:rsidRPr="005E6CAB">
        <w:t xml:space="preserve">De AIOS sportgeneeskunde werkt onder supervisie van de sportarts. In aanvang </w:t>
      </w:r>
      <w:r w:rsidR="0081430E" w:rsidRPr="005E6CAB">
        <w:t xml:space="preserve">zal deze bestaan uit een voorbespreking van </w:t>
      </w:r>
      <w:r w:rsidRPr="005E6CAB">
        <w:t xml:space="preserve">alle patiënten </w:t>
      </w:r>
      <w:r w:rsidR="0081430E" w:rsidRPr="005E6CAB">
        <w:t xml:space="preserve">van </w:t>
      </w:r>
      <w:r w:rsidR="00BA3C35" w:rsidRPr="005E6CAB">
        <w:t>het spreekuur,</w:t>
      </w:r>
      <w:r w:rsidRPr="005E6CAB">
        <w:t xml:space="preserve"> directe supervisie tijdens het patiëntencontact</w:t>
      </w:r>
      <w:r w:rsidR="0081430E" w:rsidRPr="005E6CAB">
        <w:t xml:space="preserve"> en een nabespreking waarbij de afwerking van het patiëntencontact wordt besproken. Naarmate </w:t>
      </w:r>
      <w:r w:rsidR="00BA3C35" w:rsidRPr="005E6CAB">
        <w:t xml:space="preserve">de </w:t>
      </w:r>
      <w:r w:rsidR="0081430E" w:rsidRPr="005E6CAB">
        <w:t xml:space="preserve">AIOS bekwamer wordt in zijn vaardigheden zal de supervisie minder worden waarbij eerst de voorbespreking zal verdwijnen, daarna de directe supervisie en tot slot de nabespreking. De momenten van supervisie zijn voor zover mogelijk vastgelegd in de rasters van de AIOS en supervisor. </w:t>
      </w:r>
    </w:p>
    <w:p w14:paraId="0A9A38B8" w14:textId="77777777" w:rsidR="007C50E7" w:rsidRPr="005E6CAB" w:rsidRDefault="007C50E7" w:rsidP="007D4DCD">
      <w:pPr>
        <w:spacing w:after="0" w:line="240" w:lineRule="auto"/>
      </w:pPr>
    </w:p>
    <w:p w14:paraId="597EA403" w14:textId="77777777" w:rsidR="003111AB" w:rsidRPr="005E6CAB" w:rsidRDefault="003111AB" w:rsidP="00447D42">
      <w:pPr>
        <w:pStyle w:val="Kop2"/>
        <w:numPr>
          <w:ilvl w:val="1"/>
          <w:numId w:val="48"/>
        </w:numPr>
        <w:spacing w:before="0" w:line="240" w:lineRule="auto"/>
        <w:ind w:left="426" w:hanging="426"/>
        <w:rPr>
          <w:rFonts w:asciiTheme="minorHAnsi" w:hAnsiTheme="minorHAnsi"/>
          <w:sz w:val="22"/>
          <w:szCs w:val="22"/>
        </w:rPr>
      </w:pPr>
      <w:bookmarkStart w:id="42" w:name="_Toc146287226"/>
      <w:r w:rsidRPr="005E6CAB">
        <w:rPr>
          <w:rFonts w:asciiTheme="minorHAnsi" w:hAnsiTheme="minorHAnsi"/>
          <w:sz w:val="22"/>
          <w:szCs w:val="22"/>
        </w:rPr>
        <w:t>Sportgeneeskunde 3</w:t>
      </w:r>
      <w:bookmarkEnd w:id="42"/>
    </w:p>
    <w:p w14:paraId="6A66F7A1"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43" w:name="_Toc146287227"/>
      <w:r w:rsidRPr="005E6CAB">
        <w:rPr>
          <w:rFonts w:asciiTheme="minorHAnsi" w:hAnsiTheme="minorHAnsi"/>
          <w:sz w:val="22"/>
          <w:szCs w:val="22"/>
        </w:rPr>
        <w:t>Algemeen</w:t>
      </w:r>
      <w:bookmarkEnd w:id="43"/>
      <w:r w:rsidRPr="005E6CAB">
        <w:rPr>
          <w:rFonts w:asciiTheme="minorHAnsi" w:hAnsiTheme="minorHAnsi"/>
          <w:sz w:val="22"/>
          <w:szCs w:val="22"/>
        </w:rPr>
        <w:t xml:space="preserve"> </w:t>
      </w:r>
    </w:p>
    <w:p w14:paraId="0B36D4F3" w14:textId="77777777" w:rsidR="00710E78" w:rsidRPr="005E6CAB" w:rsidRDefault="00710E78" w:rsidP="007D4DCD">
      <w:pPr>
        <w:spacing w:after="0" w:line="240" w:lineRule="auto"/>
        <w:jc w:val="both"/>
      </w:pPr>
      <w:r w:rsidRPr="005E6CAB">
        <w:t xml:space="preserve">Tijdens dit opleidingsonderdeel staat het verbeteren van het bekwaamheidsniveau van de verschillende </w:t>
      </w:r>
      <w:proofErr w:type="spellStart"/>
      <w:r w:rsidRPr="005E6CAB">
        <w:t>EPA’s</w:t>
      </w:r>
      <w:proofErr w:type="spellEnd"/>
      <w:r w:rsidRPr="005E6CAB">
        <w:t xml:space="preserve"> sportgeneeskunde centraal. Daarbij zal de complexiteit van de casuïstiek toenemen en zullen bijvoorbeeld second </w:t>
      </w:r>
      <w:proofErr w:type="spellStart"/>
      <w:r w:rsidRPr="005E6CAB">
        <w:t>opinions</w:t>
      </w:r>
      <w:proofErr w:type="spellEnd"/>
      <w:r w:rsidRPr="005E6CAB">
        <w:t xml:space="preserve"> toegevoegd worden aan het </w:t>
      </w:r>
      <w:proofErr w:type="spellStart"/>
      <w:r w:rsidRPr="005E6CAB">
        <w:t>patiëntenaanbod</w:t>
      </w:r>
      <w:proofErr w:type="spellEnd"/>
      <w:r w:rsidRPr="005E6CAB">
        <w:t xml:space="preserve"> van de AIOS. In dit opleidingsonderdeel zal gewerkt worden aan de volgende </w:t>
      </w:r>
      <w:proofErr w:type="spellStart"/>
      <w:r w:rsidRPr="005E6CAB">
        <w:t>EPA’s</w:t>
      </w:r>
      <w:proofErr w:type="spellEnd"/>
      <w:r w:rsidRPr="005E6CAB">
        <w:t>:</w:t>
      </w:r>
    </w:p>
    <w:p w14:paraId="5194329C" w14:textId="77777777" w:rsidR="00710E78" w:rsidRPr="005E6CAB" w:rsidRDefault="00710E78" w:rsidP="007D4DCD">
      <w:pPr>
        <w:spacing w:after="0" w:line="240" w:lineRule="auto"/>
        <w:jc w:val="both"/>
      </w:pPr>
      <w:r w:rsidRPr="005E6CAB">
        <w:t xml:space="preserve">Behoud van bekwaamheid in de </w:t>
      </w:r>
      <w:proofErr w:type="spellStart"/>
      <w:r w:rsidRPr="005E6CAB">
        <w:t>EPA’s</w:t>
      </w:r>
      <w:proofErr w:type="spellEnd"/>
    </w:p>
    <w:p w14:paraId="3D667DB0" w14:textId="77777777" w:rsidR="00710E78" w:rsidRPr="005E6CAB" w:rsidRDefault="00BA3C35" w:rsidP="00840C97">
      <w:pPr>
        <w:pStyle w:val="Lijstalinea"/>
        <w:numPr>
          <w:ilvl w:val="0"/>
          <w:numId w:val="33"/>
        </w:numPr>
        <w:spacing w:after="0" w:line="240" w:lineRule="auto"/>
        <w:rPr>
          <w:sz w:val="22"/>
        </w:rPr>
      </w:pPr>
      <w:r w:rsidRPr="005E6CAB">
        <w:rPr>
          <w:sz w:val="22"/>
        </w:rPr>
        <w:t>S</w:t>
      </w:r>
      <w:r w:rsidR="00710E78" w:rsidRPr="005E6CAB">
        <w:rPr>
          <w:sz w:val="22"/>
        </w:rPr>
        <w:t xml:space="preserve">portmedisch consult eenvoudig </w:t>
      </w:r>
    </w:p>
    <w:p w14:paraId="1FF09BCF" w14:textId="77777777" w:rsidR="00710E78" w:rsidRPr="005E6CAB" w:rsidRDefault="00710E78" w:rsidP="00840C97">
      <w:pPr>
        <w:pStyle w:val="Lijstalinea"/>
        <w:numPr>
          <w:ilvl w:val="0"/>
          <w:numId w:val="33"/>
        </w:numPr>
        <w:spacing w:after="0" w:line="240" w:lineRule="auto"/>
        <w:rPr>
          <w:sz w:val="22"/>
        </w:rPr>
      </w:pPr>
      <w:r w:rsidRPr="005E6CAB">
        <w:rPr>
          <w:sz w:val="22"/>
        </w:rPr>
        <w:t>Basis Sportmedisch onderzoek</w:t>
      </w:r>
    </w:p>
    <w:p w14:paraId="6C9629FD" w14:textId="77777777" w:rsidR="00710E78" w:rsidRPr="005E6CAB" w:rsidRDefault="00710E78" w:rsidP="007D4DCD">
      <w:pPr>
        <w:spacing w:after="0" w:line="240" w:lineRule="auto"/>
        <w:jc w:val="both"/>
      </w:pPr>
      <w:r w:rsidRPr="005E6CAB">
        <w:t xml:space="preserve">Verdere ontwikkeling van bekwaamheid in de </w:t>
      </w:r>
      <w:proofErr w:type="spellStart"/>
      <w:r w:rsidRPr="005E6CAB">
        <w:t>EPA’s</w:t>
      </w:r>
      <w:proofErr w:type="spellEnd"/>
      <w:r w:rsidRPr="005E6CAB">
        <w:t>:</w:t>
      </w:r>
    </w:p>
    <w:p w14:paraId="57D5CE4A" w14:textId="77777777" w:rsidR="00710E78" w:rsidRPr="005E6CAB" w:rsidRDefault="00710E78" w:rsidP="00840C97">
      <w:pPr>
        <w:pStyle w:val="Lijstalinea"/>
        <w:numPr>
          <w:ilvl w:val="0"/>
          <w:numId w:val="33"/>
        </w:numPr>
        <w:spacing w:after="0" w:line="240" w:lineRule="auto"/>
        <w:rPr>
          <w:sz w:val="22"/>
        </w:rPr>
      </w:pPr>
      <w:r w:rsidRPr="005E6CAB">
        <w:rPr>
          <w:sz w:val="22"/>
        </w:rPr>
        <w:t>Sportmedisch consult complex</w:t>
      </w:r>
    </w:p>
    <w:p w14:paraId="4057BEA1" w14:textId="77777777" w:rsidR="00710E78" w:rsidRPr="005E6CAB" w:rsidRDefault="00710E78" w:rsidP="00840C97">
      <w:pPr>
        <w:pStyle w:val="Lijstalinea"/>
        <w:numPr>
          <w:ilvl w:val="0"/>
          <w:numId w:val="33"/>
        </w:numPr>
        <w:spacing w:after="0" w:line="240" w:lineRule="auto"/>
        <w:rPr>
          <w:sz w:val="22"/>
        </w:rPr>
      </w:pPr>
      <w:r w:rsidRPr="005E6CAB">
        <w:rPr>
          <w:sz w:val="22"/>
        </w:rPr>
        <w:t>Sportmedisch onderzoek met (</w:t>
      </w:r>
      <w:proofErr w:type="spellStart"/>
      <w:r w:rsidRPr="005E6CAB">
        <w:rPr>
          <w:sz w:val="22"/>
        </w:rPr>
        <w:t>spiro</w:t>
      </w:r>
      <w:proofErr w:type="spellEnd"/>
      <w:r w:rsidRPr="005E6CAB">
        <w:rPr>
          <w:sz w:val="22"/>
        </w:rPr>
        <w:t>-)ergometrie bij sporter (zonder aandoening / verwijzing)</w:t>
      </w:r>
    </w:p>
    <w:p w14:paraId="013906DA" w14:textId="77777777" w:rsidR="00710E78" w:rsidRPr="005E6CAB" w:rsidRDefault="00710E78" w:rsidP="00840C97">
      <w:pPr>
        <w:pStyle w:val="Lijstalinea"/>
        <w:numPr>
          <w:ilvl w:val="0"/>
          <w:numId w:val="33"/>
        </w:numPr>
        <w:spacing w:after="0" w:line="240" w:lineRule="auto"/>
        <w:rPr>
          <w:sz w:val="22"/>
        </w:rPr>
      </w:pPr>
      <w:r w:rsidRPr="005E6CAB">
        <w:rPr>
          <w:sz w:val="22"/>
        </w:rPr>
        <w:t>Verrichten van Sportmedische onderzoeken met (</w:t>
      </w:r>
      <w:proofErr w:type="spellStart"/>
      <w:r w:rsidRPr="005E6CAB">
        <w:rPr>
          <w:sz w:val="22"/>
        </w:rPr>
        <w:t>spiro</w:t>
      </w:r>
      <w:proofErr w:type="spellEnd"/>
      <w:r w:rsidRPr="005E6CAB">
        <w:rPr>
          <w:sz w:val="22"/>
        </w:rPr>
        <w:t>-)ergometrie bij patiënt (met aandoening / klachten / verwijzing)</w:t>
      </w:r>
    </w:p>
    <w:p w14:paraId="03C87CF1" w14:textId="77777777" w:rsidR="00710E78" w:rsidRPr="005E6CAB" w:rsidRDefault="00710E78" w:rsidP="00840C97">
      <w:pPr>
        <w:pStyle w:val="Lijstalinea"/>
        <w:numPr>
          <w:ilvl w:val="0"/>
          <w:numId w:val="33"/>
        </w:numPr>
        <w:spacing w:after="0" w:line="240" w:lineRule="auto"/>
        <w:rPr>
          <w:sz w:val="22"/>
        </w:rPr>
      </w:pPr>
      <w:r w:rsidRPr="005E6CAB">
        <w:rPr>
          <w:sz w:val="22"/>
        </w:rPr>
        <w:t>Sportmedische begeleiding (individuele (top)sporter en sportteam)</w:t>
      </w:r>
    </w:p>
    <w:p w14:paraId="3D6DCF51" w14:textId="77777777" w:rsidR="00194C04" w:rsidRDefault="00710E78" w:rsidP="00CF0A5F">
      <w:pPr>
        <w:spacing w:after="0" w:line="240" w:lineRule="auto"/>
        <w:jc w:val="both"/>
      </w:pPr>
      <w:r w:rsidRPr="005E6CAB">
        <w:t xml:space="preserve">Het accent in dit opleidingsonderdeel zal meer liggen op begeleiding van chronisch zieken en </w:t>
      </w:r>
      <w:r w:rsidR="0076159C" w:rsidRPr="005E6CAB">
        <w:t xml:space="preserve">complexere </w:t>
      </w:r>
      <w:r w:rsidRPr="005E6CAB">
        <w:t>sport</w:t>
      </w:r>
      <w:r w:rsidR="0076159C" w:rsidRPr="005E6CAB">
        <w:t xml:space="preserve"> </w:t>
      </w:r>
      <w:r w:rsidR="00CF0A5F">
        <w:t xml:space="preserve">orthopedische problematiek. </w:t>
      </w:r>
    </w:p>
    <w:p w14:paraId="38B72A61" w14:textId="77777777" w:rsidR="00CF0A5F" w:rsidRDefault="00CF0A5F" w:rsidP="00CF0A5F">
      <w:pPr>
        <w:spacing w:after="0" w:line="240" w:lineRule="auto"/>
        <w:jc w:val="both"/>
      </w:pPr>
    </w:p>
    <w:p w14:paraId="65E19E8E"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44" w:name="_Toc146287228"/>
      <w:r w:rsidRPr="005E6CAB">
        <w:rPr>
          <w:rFonts w:asciiTheme="minorHAnsi" w:hAnsiTheme="minorHAnsi"/>
          <w:sz w:val="22"/>
          <w:szCs w:val="22"/>
        </w:rPr>
        <w:lastRenderedPageBreak/>
        <w:t>Werkzaamheden</w:t>
      </w:r>
      <w:bookmarkEnd w:id="44"/>
      <w:r w:rsidRPr="005E6CAB">
        <w:rPr>
          <w:rFonts w:asciiTheme="minorHAnsi" w:hAnsiTheme="minorHAnsi"/>
          <w:sz w:val="22"/>
          <w:szCs w:val="22"/>
        </w:rPr>
        <w:t xml:space="preserve"> </w:t>
      </w:r>
    </w:p>
    <w:p w14:paraId="1B8CAD31" w14:textId="77777777" w:rsidR="004D5065" w:rsidRPr="005E6CAB" w:rsidRDefault="004D5065" w:rsidP="007D4DCD">
      <w:pPr>
        <w:spacing w:after="0" w:line="240" w:lineRule="auto"/>
      </w:pPr>
      <w:r w:rsidRPr="005E6CAB">
        <w:t xml:space="preserve">De module </w:t>
      </w:r>
      <w:r w:rsidR="00BA3C35" w:rsidRPr="005E6CAB">
        <w:t>S</w:t>
      </w:r>
      <w:r w:rsidRPr="005E6CAB">
        <w:t xml:space="preserve">portgeneeskunde 3 bestaat eveneens uit activiteiten op de polikliniek </w:t>
      </w:r>
      <w:r w:rsidR="00A10A1B">
        <w:t>sportgeneeskunde van MMC</w:t>
      </w:r>
      <w:r w:rsidR="00BA3C35" w:rsidRPr="005E6CAB">
        <w:t>,</w:t>
      </w:r>
      <w:r w:rsidRPr="005E6CAB">
        <w:t xml:space="preserve"> </w:t>
      </w:r>
      <w:proofErr w:type="spellStart"/>
      <w:r w:rsidRPr="005E6CAB">
        <w:t>spiro</w:t>
      </w:r>
      <w:proofErr w:type="spellEnd"/>
      <w:r w:rsidRPr="005E6CAB">
        <w:t>-ergometrie</w:t>
      </w:r>
      <w:r w:rsidR="00513EBD">
        <w:t xml:space="preserve"> </w:t>
      </w:r>
      <w:r w:rsidRPr="005E6CAB">
        <w:t xml:space="preserve">op de functieafdeling </w:t>
      </w:r>
      <w:r w:rsidR="00BA3C35" w:rsidRPr="005E6CAB">
        <w:t>H</w:t>
      </w:r>
      <w:r w:rsidRPr="005E6CAB">
        <w:t>art-</w:t>
      </w:r>
      <w:r w:rsidR="00BA3C35" w:rsidRPr="005E6CAB">
        <w:t>L</w:t>
      </w:r>
      <w:r w:rsidRPr="005E6CAB">
        <w:t>ong-</w:t>
      </w:r>
      <w:r w:rsidR="00BA3C35" w:rsidRPr="005E6CAB">
        <w:t>S</w:t>
      </w:r>
      <w:r w:rsidRPr="005E6CAB">
        <w:t xml:space="preserve">port </w:t>
      </w:r>
      <w:r w:rsidR="00A10A1B">
        <w:t xml:space="preserve">van MMC </w:t>
      </w:r>
      <w:r w:rsidRPr="005E6CAB">
        <w:t>en sportmedische onderzoeken</w:t>
      </w:r>
      <w:r w:rsidR="00A10A1B">
        <w:t xml:space="preserve"> bij </w:t>
      </w:r>
      <w:proofErr w:type="spellStart"/>
      <w:r w:rsidR="00A10A1B">
        <w:t>Ancora</w:t>
      </w:r>
      <w:proofErr w:type="spellEnd"/>
      <w:r w:rsidRPr="005E6CAB">
        <w:t xml:space="preserve">. In dit gedeelte van de opleiding zullen de poliklinische patiënten bestaan uit complexere blessures en moeilijkere </w:t>
      </w:r>
      <w:proofErr w:type="spellStart"/>
      <w:r w:rsidRPr="005E6CAB">
        <w:t>inspanningsgebonden</w:t>
      </w:r>
      <w:proofErr w:type="spellEnd"/>
      <w:r w:rsidRPr="005E6CAB">
        <w:t xml:space="preserve"> klachten</w:t>
      </w:r>
      <w:r w:rsidR="00BA3C35" w:rsidRPr="005E6CAB">
        <w:t>. H</w:t>
      </w:r>
      <w:r w:rsidRPr="005E6CAB">
        <w:t xml:space="preserve">artrevalidatie en oncologische revalidatie </w:t>
      </w:r>
      <w:r w:rsidR="00BA3C35" w:rsidRPr="005E6CAB">
        <w:t xml:space="preserve">zijn </w:t>
      </w:r>
      <w:r w:rsidRPr="005E6CAB">
        <w:t xml:space="preserve">standaard onderdeel van het weekprogramma. </w:t>
      </w:r>
      <w:r w:rsidR="00BA3C35" w:rsidRPr="005E6CAB">
        <w:t>De</w:t>
      </w:r>
      <w:r w:rsidRPr="005E6CAB">
        <w:t xml:space="preserve"> AIOS </w:t>
      </w:r>
      <w:r w:rsidR="00BA3C35" w:rsidRPr="005E6CAB">
        <w:t xml:space="preserve">wordt </w:t>
      </w:r>
      <w:r w:rsidRPr="005E6CAB">
        <w:t xml:space="preserve">ingepland bij het multidisciplinaire </w:t>
      </w:r>
      <w:proofErr w:type="spellStart"/>
      <w:r w:rsidRPr="005E6CAB">
        <w:t>sportorthopedische</w:t>
      </w:r>
      <w:proofErr w:type="spellEnd"/>
      <w:r w:rsidRPr="005E6CAB">
        <w:t xml:space="preserve"> spreekuur. </w:t>
      </w:r>
    </w:p>
    <w:p w14:paraId="7EDCF116" w14:textId="77777777" w:rsidR="00112E6B" w:rsidRPr="005E6CAB" w:rsidRDefault="00112E6B" w:rsidP="007D4DCD">
      <w:pPr>
        <w:spacing w:after="0" w:line="240" w:lineRule="auto"/>
      </w:pPr>
    </w:p>
    <w:tbl>
      <w:tblPr>
        <w:tblW w:w="1042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954"/>
        <w:gridCol w:w="2066"/>
        <w:gridCol w:w="1771"/>
        <w:gridCol w:w="1810"/>
        <w:gridCol w:w="1800"/>
      </w:tblGrid>
      <w:tr w:rsidR="00112E6B" w:rsidRPr="005E6CAB" w14:paraId="61806C5B" w14:textId="77777777" w:rsidTr="00CF0A5F">
        <w:trPr>
          <w:trHeight w:val="236"/>
        </w:trPr>
        <w:tc>
          <w:tcPr>
            <w:tcW w:w="1028" w:type="dxa"/>
            <w:shd w:val="clear" w:color="auto" w:fill="CCFFCC"/>
          </w:tcPr>
          <w:p w14:paraId="7D19D359" w14:textId="77777777" w:rsidR="00112E6B" w:rsidRPr="005E6CAB" w:rsidRDefault="00112E6B" w:rsidP="007D4DCD">
            <w:pPr>
              <w:spacing w:after="0" w:line="240" w:lineRule="auto"/>
              <w:jc w:val="both"/>
              <w:rPr>
                <w:rFonts w:cs="Arial"/>
                <w:b/>
              </w:rPr>
            </w:pPr>
            <w:r w:rsidRPr="005E6CAB">
              <w:rPr>
                <w:rFonts w:cs="Arial"/>
                <w:b/>
              </w:rPr>
              <w:t>Tijd</w:t>
            </w:r>
          </w:p>
        </w:tc>
        <w:tc>
          <w:tcPr>
            <w:tcW w:w="1954" w:type="dxa"/>
            <w:shd w:val="clear" w:color="auto" w:fill="CCFFCC"/>
          </w:tcPr>
          <w:p w14:paraId="62CDEEFF" w14:textId="77777777" w:rsidR="00112E6B" w:rsidRPr="005E6CAB" w:rsidRDefault="00112E6B" w:rsidP="007D4DCD">
            <w:pPr>
              <w:spacing w:after="0" w:line="240" w:lineRule="auto"/>
              <w:jc w:val="both"/>
              <w:rPr>
                <w:rFonts w:cs="Arial"/>
                <w:b/>
              </w:rPr>
            </w:pPr>
            <w:r w:rsidRPr="005E6CAB">
              <w:rPr>
                <w:rFonts w:cs="Arial"/>
                <w:b/>
              </w:rPr>
              <w:t>Maandag</w:t>
            </w:r>
          </w:p>
        </w:tc>
        <w:tc>
          <w:tcPr>
            <w:tcW w:w="2066" w:type="dxa"/>
            <w:shd w:val="clear" w:color="auto" w:fill="CCFFCC"/>
          </w:tcPr>
          <w:p w14:paraId="11569B9C" w14:textId="77777777" w:rsidR="00112E6B" w:rsidRPr="005E6CAB" w:rsidRDefault="00112E6B" w:rsidP="007D4DCD">
            <w:pPr>
              <w:spacing w:after="0" w:line="240" w:lineRule="auto"/>
              <w:jc w:val="both"/>
              <w:rPr>
                <w:rFonts w:cs="Arial"/>
                <w:b/>
              </w:rPr>
            </w:pPr>
            <w:r w:rsidRPr="005E6CAB">
              <w:rPr>
                <w:rFonts w:cs="Arial"/>
                <w:b/>
              </w:rPr>
              <w:t>Dinsdag</w:t>
            </w:r>
          </w:p>
        </w:tc>
        <w:tc>
          <w:tcPr>
            <w:tcW w:w="1771" w:type="dxa"/>
            <w:shd w:val="clear" w:color="auto" w:fill="CCFFCC"/>
          </w:tcPr>
          <w:p w14:paraId="429C6386" w14:textId="77777777" w:rsidR="00112E6B" w:rsidRPr="005E6CAB" w:rsidRDefault="00112E6B" w:rsidP="007D4DCD">
            <w:pPr>
              <w:spacing w:after="0" w:line="240" w:lineRule="auto"/>
              <w:jc w:val="both"/>
              <w:rPr>
                <w:rFonts w:cs="Arial"/>
                <w:b/>
              </w:rPr>
            </w:pPr>
            <w:r w:rsidRPr="005E6CAB">
              <w:rPr>
                <w:rFonts w:cs="Arial"/>
                <w:b/>
              </w:rPr>
              <w:t>Woensdag</w:t>
            </w:r>
          </w:p>
        </w:tc>
        <w:tc>
          <w:tcPr>
            <w:tcW w:w="1810" w:type="dxa"/>
            <w:shd w:val="clear" w:color="auto" w:fill="CCFFCC"/>
          </w:tcPr>
          <w:p w14:paraId="04A2D9D5" w14:textId="77777777" w:rsidR="00112E6B" w:rsidRPr="005E6CAB" w:rsidRDefault="00112E6B" w:rsidP="007D4DCD">
            <w:pPr>
              <w:spacing w:after="0" w:line="240" w:lineRule="auto"/>
              <w:jc w:val="both"/>
              <w:rPr>
                <w:rFonts w:cs="Arial"/>
                <w:b/>
              </w:rPr>
            </w:pPr>
            <w:r w:rsidRPr="005E6CAB">
              <w:rPr>
                <w:rFonts w:cs="Arial"/>
                <w:b/>
              </w:rPr>
              <w:t>Donderdag</w:t>
            </w:r>
          </w:p>
        </w:tc>
        <w:tc>
          <w:tcPr>
            <w:tcW w:w="1800" w:type="dxa"/>
            <w:shd w:val="clear" w:color="auto" w:fill="CCFFCC"/>
          </w:tcPr>
          <w:p w14:paraId="768B8529" w14:textId="77777777" w:rsidR="00112E6B" w:rsidRPr="005E6CAB" w:rsidRDefault="00112E6B" w:rsidP="007D4DCD">
            <w:pPr>
              <w:spacing w:after="0" w:line="240" w:lineRule="auto"/>
              <w:jc w:val="both"/>
              <w:rPr>
                <w:rFonts w:cs="Arial"/>
                <w:b/>
              </w:rPr>
            </w:pPr>
            <w:r w:rsidRPr="005E6CAB">
              <w:rPr>
                <w:rFonts w:cs="Arial"/>
                <w:b/>
              </w:rPr>
              <w:t xml:space="preserve">Vrijdag </w:t>
            </w:r>
          </w:p>
        </w:tc>
      </w:tr>
      <w:tr w:rsidR="00BA3C35" w:rsidRPr="005E6CAB" w14:paraId="5E13C19E" w14:textId="77777777" w:rsidTr="00CF0A5F">
        <w:trPr>
          <w:trHeight w:val="584"/>
        </w:trPr>
        <w:tc>
          <w:tcPr>
            <w:tcW w:w="1028" w:type="dxa"/>
            <w:shd w:val="clear" w:color="auto" w:fill="CCFFCC"/>
          </w:tcPr>
          <w:p w14:paraId="16C9BFA5" w14:textId="77777777" w:rsidR="00BA3C35" w:rsidRPr="005E6CAB" w:rsidRDefault="00BA3C35" w:rsidP="007D4DCD">
            <w:pPr>
              <w:spacing w:after="0" w:line="240" w:lineRule="auto"/>
              <w:jc w:val="both"/>
              <w:rPr>
                <w:rFonts w:cs="Arial"/>
              </w:rPr>
            </w:pPr>
            <w:r w:rsidRPr="005E6CAB">
              <w:rPr>
                <w:rFonts w:cs="Arial"/>
              </w:rPr>
              <w:t>8.00</w:t>
            </w:r>
          </w:p>
        </w:tc>
        <w:tc>
          <w:tcPr>
            <w:tcW w:w="9401" w:type="dxa"/>
            <w:gridSpan w:val="5"/>
          </w:tcPr>
          <w:p w14:paraId="54C9D596" w14:textId="77777777" w:rsidR="00BA3C35" w:rsidRPr="005E6CAB" w:rsidRDefault="00BA3C35" w:rsidP="007D4DCD">
            <w:pPr>
              <w:spacing w:after="0" w:line="240" w:lineRule="auto"/>
              <w:jc w:val="both"/>
              <w:rPr>
                <w:rFonts w:cs="Arial"/>
              </w:rPr>
            </w:pPr>
            <w:r w:rsidRPr="005E6CAB">
              <w:rPr>
                <w:rFonts w:cs="Arial"/>
                <w:noProof/>
              </w:rPr>
              <w:t>Voorbespreking spreekuur</w:t>
            </w:r>
          </w:p>
        </w:tc>
      </w:tr>
      <w:tr w:rsidR="00112E6B" w:rsidRPr="005E6CAB" w14:paraId="2A7FBDBA" w14:textId="77777777" w:rsidTr="00CF0A5F">
        <w:trPr>
          <w:trHeight w:val="513"/>
        </w:trPr>
        <w:tc>
          <w:tcPr>
            <w:tcW w:w="1028" w:type="dxa"/>
            <w:shd w:val="clear" w:color="auto" w:fill="CCFFCC"/>
          </w:tcPr>
          <w:p w14:paraId="36F7BA58" w14:textId="77777777" w:rsidR="00112E6B" w:rsidRPr="005E6CAB" w:rsidRDefault="00112E6B" w:rsidP="007D4DCD">
            <w:pPr>
              <w:spacing w:after="0" w:line="240" w:lineRule="auto"/>
              <w:jc w:val="both"/>
              <w:rPr>
                <w:rFonts w:cs="Arial"/>
              </w:rPr>
            </w:pPr>
            <w:r w:rsidRPr="005E6CAB">
              <w:rPr>
                <w:rFonts w:cs="Arial"/>
              </w:rPr>
              <w:t>08.15-</w:t>
            </w:r>
          </w:p>
          <w:p w14:paraId="58B483AE" w14:textId="77777777" w:rsidR="00112E6B" w:rsidRPr="005E6CAB" w:rsidRDefault="00112E6B" w:rsidP="007D4DCD">
            <w:pPr>
              <w:spacing w:after="0" w:line="240" w:lineRule="auto"/>
              <w:jc w:val="both"/>
              <w:rPr>
                <w:rFonts w:cs="Arial"/>
              </w:rPr>
            </w:pPr>
            <w:r w:rsidRPr="005E6CAB">
              <w:rPr>
                <w:rFonts w:cs="Arial"/>
              </w:rPr>
              <w:t>12.30</w:t>
            </w:r>
          </w:p>
        </w:tc>
        <w:tc>
          <w:tcPr>
            <w:tcW w:w="1954" w:type="dxa"/>
          </w:tcPr>
          <w:p w14:paraId="202C8F84" w14:textId="77777777" w:rsidR="00112E6B" w:rsidRPr="005E6CAB" w:rsidRDefault="00BA3C35" w:rsidP="007D4DCD">
            <w:pPr>
              <w:tabs>
                <w:tab w:val="left" w:pos="720"/>
              </w:tabs>
              <w:spacing w:after="0" w:line="240" w:lineRule="auto"/>
              <w:jc w:val="both"/>
              <w:rPr>
                <w:rFonts w:cs="Arial"/>
                <w:noProof/>
              </w:rPr>
            </w:pPr>
            <w:r w:rsidRPr="005E6CAB">
              <w:rPr>
                <w:rFonts w:cs="Arial"/>
                <w:noProof/>
              </w:rPr>
              <w:t>Spreekuur oncologische revalidatie</w:t>
            </w:r>
          </w:p>
        </w:tc>
        <w:tc>
          <w:tcPr>
            <w:tcW w:w="2066" w:type="dxa"/>
          </w:tcPr>
          <w:p w14:paraId="688A849B" w14:textId="77777777" w:rsidR="00112E6B" w:rsidRPr="005E6CAB" w:rsidRDefault="00112E6B" w:rsidP="007D4DCD">
            <w:pPr>
              <w:spacing w:after="0" w:line="240" w:lineRule="auto"/>
              <w:jc w:val="both"/>
              <w:rPr>
                <w:rFonts w:cs="Arial"/>
              </w:rPr>
            </w:pPr>
            <w:r w:rsidRPr="005E6CAB">
              <w:rPr>
                <w:rFonts w:cs="Arial"/>
              </w:rPr>
              <w:t>Sportorthopedie</w:t>
            </w:r>
          </w:p>
        </w:tc>
        <w:tc>
          <w:tcPr>
            <w:tcW w:w="1771" w:type="dxa"/>
          </w:tcPr>
          <w:p w14:paraId="250E1D5B" w14:textId="77777777" w:rsidR="00112E6B" w:rsidRPr="005E6CAB" w:rsidRDefault="00A10A1B" w:rsidP="007D4DCD">
            <w:pPr>
              <w:spacing w:after="0" w:line="240" w:lineRule="auto"/>
              <w:jc w:val="both"/>
              <w:rPr>
                <w:rFonts w:cs="Arial"/>
              </w:rPr>
            </w:pPr>
            <w:r>
              <w:rPr>
                <w:rFonts w:cs="Arial"/>
              </w:rPr>
              <w:t>Leerpoli</w:t>
            </w:r>
          </w:p>
        </w:tc>
        <w:tc>
          <w:tcPr>
            <w:tcW w:w="1810" w:type="dxa"/>
          </w:tcPr>
          <w:p w14:paraId="2988E6E1" w14:textId="77777777" w:rsidR="00112E6B" w:rsidRPr="005E6CAB" w:rsidRDefault="00BA3C35" w:rsidP="007D4DCD">
            <w:pPr>
              <w:spacing w:after="0" w:line="240" w:lineRule="auto"/>
              <w:jc w:val="both"/>
              <w:rPr>
                <w:rFonts w:cs="Arial"/>
              </w:rPr>
            </w:pPr>
            <w:r w:rsidRPr="005E6CAB">
              <w:rPr>
                <w:rFonts w:cs="Arial"/>
              </w:rPr>
              <w:t>Spreekuur hartrevalidatie</w:t>
            </w:r>
          </w:p>
        </w:tc>
        <w:tc>
          <w:tcPr>
            <w:tcW w:w="1800" w:type="dxa"/>
          </w:tcPr>
          <w:p w14:paraId="040E0FC5" w14:textId="77777777" w:rsidR="00112E6B" w:rsidRPr="005E6CAB" w:rsidRDefault="00A30F14" w:rsidP="007D4DCD">
            <w:pPr>
              <w:spacing w:after="0" w:line="240" w:lineRule="auto"/>
              <w:jc w:val="both"/>
              <w:rPr>
                <w:rFonts w:cs="Arial"/>
              </w:rPr>
            </w:pPr>
            <w:r>
              <w:rPr>
                <w:rFonts w:cs="Arial"/>
              </w:rPr>
              <w:t>Poli</w:t>
            </w:r>
          </w:p>
        </w:tc>
      </w:tr>
      <w:tr w:rsidR="00BA3C35" w:rsidRPr="005E6CAB" w14:paraId="447F1FAB" w14:textId="77777777" w:rsidTr="00CF0A5F">
        <w:trPr>
          <w:trHeight w:val="236"/>
        </w:trPr>
        <w:tc>
          <w:tcPr>
            <w:tcW w:w="1028" w:type="dxa"/>
            <w:shd w:val="clear" w:color="auto" w:fill="CCFFCC"/>
          </w:tcPr>
          <w:p w14:paraId="019E5527" w14:textId="77777777" w:rsidR="00BA3C35" w:rsidRPr="005E6CAB" w:rsidRDefault="00BA3C35" w:rsidP="007D4DCD">
            <w:pPr>
              <w:spacing w:after="0" w:line="240" w:lineRule="auto"/>
              <w:jc w:val="both"/>
              <w:rPr>
                <w:rFonts w:cs="Arial"/>
              </w:rPr>
            </w:pPr>
            <w:r w:rsidRPr="005E6CAB">
              <w:rPr>
                <w:rFonts w:cs="Arial"/>
              </w:rPr>
              <w:t>12.30-13.00</w:t>
            </w:r>
          </w:p>
        </w:tc>
        <w:tc>
          <w:tcPr>
            <w:tcW w:w="9401" w:type="dxa"/>
            <w:gridSpan w:val="5"/>
          </w:tcPr>
          <w:p w14:paraId="32355EB5" w14:textId="77777777" w:rsidR="00BA3C35" w:rsidRPr="005E6CAB" w:rsidRDefault="00BA3C35" w:rsidP="007D4DCD">
            <w:pPr>
              <w:spacing w:after="0" w:line="240" w:lineRule="auto"/>
              <w:jc w:val="both"/>
              <w:rPr>
                <w:rFonts w:cs="Arial"/>
              </w:rPr>
            </w:pPr>
            <w:r w:rsidRPr="005E6CAB">
              <w:rPr>
                <w:rFonts w:cs="Arial"/>
              </w:rPr>
              <w:t>pauze</w:t>
            </w:r>
          </w:p>
        </w:tc>
      </w:tr>
      <w:tr w:rsidR="00112E6B" w:rsidRPr="005E6CAB" w14:paraId="660E2F50" w14:textId="77777777" w:rsidTr="00CF0A5F">
        <w:trPr>
          <w:trHeight w:val="1124"/>
        </w:trPr>
        <w:tc>
          <w:tcPr>
            <w:tcW w:w="1028" w:type="dxa"/>
            <w:shd w:val="clear" w:color="auto" w:fill="CCFFCC"/>
          </w:tcPr>
          <w:p w14:paraId="5BEEC743" w14:textId="77777777" w:rsidR="00112E6B" w:rsidRPr="005E6CAB" w:rsidRDefault="00112E6B" w:rsidP="007D4DCD">
            <w:pPr>
              <w:spacing w:after="0" w:line="240" w:lineRule="auto"/>
              <w:jc w:val="both"/>
              <w:rPr>
                <w:rFonts w:cs="Arial"/>
              </w:rPr>
            </w:pPr>
            <w:r w:rsidRPr="005E6CAB">
              <w:rPr>
                <w:rFonts w:cs="Arial"/>
              </w:rPr>
              <w:t>13.00-17.00</w:t>
            </w:r>
          </w:p>
        </w:tc>
        <w:tc>
          <w:tcPr>
            <w:tcW w:w="1954" w:type="dxa"/>
          </w:tcPr>
          <w:p w14:paraId="725F394B" w14:textId="77777777" w:rsidR="00BA3C35" w:rsidRPr="005E6CAB" w:rsidRDefault="00D82389" w:rsidP="007D4DCD">
            <w:pPr>
              <w:spacing w:after="0" w:line="240" w:lineRule="auto"/>
              <w:jc w:val="both"/>
              <w:rPr>
                <w:rFonts w:cs="Arial"/>
              </w:rPr>
            </w:pPr>
            <w:r>
              <w:rPr>
                <w:rFonts w:cs="Arial"/>
              </w:rPr>
              <w:t>Poli/</w:t>
            </w:r>
            <w:proofErr w:type="spellStart"/>
            <w:r w:rsidR="00A30F14">
              <w:rPr>
                <w:rFonts w:cs="Arial"/>
              </w:rPr>
              <w:t>spiro</w:t>
            </w:r>
            <w:proofErr w:type="spellEnd"/>
            <w:r w:rsidR="00A30F14">
              <w:rPr>
                <w:rFonts w:cs="Arial"/>
              </w:rPr>
              <w:t>-ergometrie</w:t>
            </w:r>
          </w:p>
          <w:p w14:paraId="4A25D7EC" w14:textId="77777777" w:rsidR="00112E6B" w:rsidRPr="005E6CAB" w:rsidRDefault="00112E6B" w:rsidP="007D4DCD">
            <w:pPr>
              <w:spacing w:after="0" w:line="240" w:lineRule="auto"/>
              <w:ind w:firstLine="708"/>
              <w:rPr>
                <w:rFonts w:cs="Arial"/>
              </w:rPr>
            </w:pPr>
          </w:p>
        </w:tc>
        <w:tc>
          <w:tcPr>
            <w:tcW w:w="2066" w:type="dxa"/>
          </w:tcPr>
          <w:p w14:paraId="28D9654F" w14:textId="77777777" w:rsidR="00112E6B" w:rsidRPr="005E6CAB" w:rsidRDefault="00112E6B" w:rsidP="007D4DCD">
            <w:pPr>
              <w:spacing w:after="0" w:line="240" w:lineRule="auto"/>
              <w:jc w:val="both"/>
              <w:rPr>
                <w:rFonts w:cs="Arial"/>
              </w:rPr>
            </w:pPr>
            <w:r w:rsidRPr="005E6CAB">
              <w:rPr>
                <w:rFonts w:cs="Arial"/>
              </w:rPr>
              <w:t>Administratie</w:t>
            </w:r>
          </w:p>
          <w:p w14:paraId="371042BE" w14:textId="77777777" w:rsidR="00BA3C35" w:rsidRPr="005E6CAB" w:rsidRDefault="00BA3C35" w:rsidP="007D4DCD">
            <w:pPr>
              <w:spacing w:after="0" w:line="240" w:lineRule="auto"/>
              <w:jc w:val="both"/>
              <w:rPr>
                <w:rFonts w:cs="Arial"/>
              </w:rPr>
            </w:pPr>
          </w:p>
          <w:p w14:paraId="05DD51F6" w14:textId="77777777" w:rsidR="00BA3C35" w:rsidRPr="005E6CAB" w:rsidRDefault="00BA3C35" w:rsidP="007D4DCD">
            <w:pPr>
              <w:spacing w:after="0" w:line="240" w:lineRule="auto"/>
              <w:jc w:val="both"/>
              <w:rPr>
                <w:rFonts w:cs="Arial"/>
              </w:rPr>
            </w:pPr>
            <w:r w:rsidRPr="005E6CAB">
              <w:rPr>
                <w:rFonts w:cs="Arial"/>
              </w:rPr>
              <w:t>Driewekelijkse onderwijsmiddag Sportgeneeskunde</w:t>
            </w:r>
          </w:p>
          <w:p w14:paraId="169E032A" w14:textId="77777777" w:rsidR="00112E6B" w:rsidRPr="005E6CAB" w:rsidRDefault="00112E6B" w:rsidP="007D4DCD">
            <w:pPr>
              <w:spacing w:after="0" w:line="240" w:lineRule="auto"/>
              <w:jc w:val="both"/>
              <w:rPr>
                <w:rFonts w:cs="Arial"/>
              </w:rPr>
            </w:pPr>
            <w:r w:rsidRPr="005E6CAB">
              <w:rPr>
                <w:rFonts w:cs="Arial"/>
              </w:rPr>
              <w:t>16.30-17.30: Patiëntenbespreking sportgeneeskunde</w:t>
            </w:r>
          </w:p>
        </w:tc>
        <w:tc>
          <w:tcPr>
            <w:tcW w:w="1771" w:type="dxa"/>
          </w:tcPr>
          <w:p w14:paraId="46EC2FF5" w14:textId="77777777" w:rsidR="00112E6B" w:rsidRPr="005E6CAB" w:rsidRDefault="00112E6B" w:rsidP="007D4DCD">
            <w:pPr>
              <w:spacing w:after="0" w:line="240" w:lineRule="auto"/>
              <w:jc w:val="both"/>
              <w:rPr>
                <w:rFonts w:cs="Arial"/>
              </w:rPr>
            </w:pPr>
            <w:r w:rsidRPr="005E6CAB">
              <w:rPr>
                <w:rFonts w:cs="Arial"/>
              </w:rPr>
              <w:t>Wetenschap</w:t>
            </w:r>
          </w:p>
        </w:tc>
        <w:tc>
          <w:tcPr>
            <w:tcW w:w="1810" w:type="dxa"/>
          </w:tcPr>
          <w:p w14:paraId="6DF8B1B4" w14:textId="77777777" w:rsidR="00112E6B" w:rsidRPr="005E6CAB" w:rsidRDefault="00112E6B" w:rsidP="007D4DCD">
            <w:pPr>
              <w:spacing w:after="0" w:line="240" w:lineRule="auto"/>
              <w:jc w:val="both"/>
              <w:rPr>
                <w:rFonts w:cs="Arial"/>
              </w:rPr>
            </w:pPr>
            <w:proofErr w:type="spellStart"/>
            <w:r w:rsidRPr="005E6CAB">
              <w:rPr>
                <w:rFonts w:cs="Arial"/>
              </w:rPr>
              <w:t>Spiro</w:t>
            </w:r>
            <w:proofErr w:type="spellEnd"/>
            <w:r w:rsidRPr="005E6CAB">
              <w:rPr>
                <w:rFonts w:cs="Arial"/>
              </w:rPr>
              <w:t xml:space="preserve">-ergometrie </w:t>
            </w:r>
          </w:p>
        </w:tc>
        <w:tc>
          <w:tcPr>
            <w:tcW w:w="1800" w:type="dxa"/>
          </w:tcPr>
          <w:p w14:paraId="78C62F36" w14:textId="77777777" w:rsidR="00112E6B" w:rsidRPr="005E6CAB" w:rsidRDefault="00112E6B" w:rsidP="007D4DCD">
            <w:pPr>
              <w:spacing w:after="0" w:line="240" w:lineRule="auto"/>
              <w:jc w:val="both"/>
              <w:rPr>
                <w:rFonts w:cs="Arial"/>
              </w:rPr>
            </w:pPr>
            <w:r w:rsidRPr="005E6CAB">
              <w:rPr>
                <w:rFonts w:cs="Arial"/>
              </w:rPr>
              <w:t>Sportmedische onderzoeken</w:t>
            </w:r>
          </w:p>
        </w:tc>
      </w:tr>
      <w:tr w:rsidR="00112E6B" w:rsidRPr="005E6CAB" w14:paraId="3611C62D" w14:textId="77777777" w:rsidTr="00CF0A5F">
        <w:trPr>
          <w:trHeight w:val="236"/>
        </w:trPr>
        <w:tc>
          <w:tcPr>
            <w:tcW w:w="1028" w:type="dxa"/>
            <w:shd w:val="clear" w:color="auto" w:fill="CCFFCC"/>
          </w:tcPr>
          <w:p w14:paraId="493A0447" w14:textId="77777777" w:rsidR="00112E6B" w:rsidRPr="005E6CAB" w:rsidRDefault="00112E6B" w:rsidP="007D4DCD">
            <w:pPr>
              <w:spacing w:after="0" w:line="240" w:lineRule="auto"/>
              <w:jc w:val="both"/>
              <w:rPr>
                <w:rFonts w:cs="Arial"/>
              </w:rPr>
            </w:pPr>
            <w:r w:rsidRPr="005E6CAB">
              <w:rPr>
                <w:rFonts w:cs="Arial"/>
              </w:rPr>
              <w:t>17.00-17.15</w:t>
            </w:r>
          </w:p>
        </w:tc>
        <w:tc>
          <w:tcPr>
            <w:tcW w:w="1954" w:type="dxa"/>
          </w:tcPr>
          <w:p w14:paraId="51C2E711" w14:textId="77777777" w:rsidR="00112E6B" w:rsidRPr="005E6CAB" w:rsidRDefault="00112E6B" w:rsidP="007D4DCD">
            <w:pPr>
              <w:spacing w:after="0" w:line="240" w:lineRule="auto"/>
              <w:jc w:val="both"/>
              <w:rPr>
                <w:rFonts w:cs="Arial"/>
              </w:rPr>
            </w:pPr>
            <w:r w:rsidRPr="005E6CAB">
              <w:rPr>
                <w:rFonts w:cs="Arial"/>
              </w:rPr>
              <w:t>Dagrapport</w:t>
            </w:r>
          </w:p>
        </w:tc>
        <w:tc>
          <w:tcPr>
            <w:tcW w:w="2066" w:type="dxa"/>
          </w:tcPr>
          <w:p w14:paraId="3D2757C2" w14:textId="77777777" w:rsidR="00112E6B" w:rsidRPr="005E6CAB" w:rsidRDefault="00112E6B" w:rsidP="007D4DCD">
            <w:pPr>
              <w:spacing w:after="0" w:line="240" w:lineRule="auto"/>
              <w:jc w:val="both"/>
              <w:rPr>
                <w:rFonts w:cs="Arial"/>
              </w:rPr>
            </w:pPr>
          </w:p>
        </w:tc>
        <w:tc>
          <w:tcPr>
            <w:tcW w:w="1771" w:type="dxa"/>
          </w:tcPr>
          <w:p w14:paraId="295E8C7D" w14:textId="77777777" w:rsidR="00112E6B" w:rsidRPr="005E6CAB" w:rsidRDefault="00112E6B" w:rsidP="007D4DCD">
            <w:pPr>
              <w:spacing w:after="0" w:line="240" w:lineRule="auto"/>
              <w:jc w:val="both"/>
              <w:rPr>
                <w:rFonts w:cs="Arial"/>
              </w:rPr>
            </w:pPr>
            <w:r w:rsidRPr="005E6CAB">
              <w:rPr>
                <w:rFonts w:cs="Arial"/>
              </w:rPr>
              <w:t>Dagrapport</w:t>
            </w:r>
          </w:p>
        </w:tc>
        <w:tc>
          <w:tcPr>
            <w:tcW w:w="1810" w:type="dxa"/>
          </w:tcPr>
          <w:p w14:paraId="2B40572D" w14:textId="77777777" w:rsidR="00112E6B" w:rsidRPr="005E6CAB" w:rsidRDefault="00112E6B" w:rsidP="007D4DCD">
            <w:pPr>
              <w:spacing w:after="0" w:line="240" w:lineRule="auto"/>
              <w:jc w:val="both"/>
              <w:rPr>
                <w:rFonts w:cs="Arial"/>
              </w:rPr>
            </w:pPr>
            <w:r w:rsidRPr="005E6CAB">
              <w:rPr>
                <w:rFonts w:cs="Arial"/>
              </w:rPr>
              <w:t>Dagrapport</w:t>
            </w:r>
          </w:p>
        </w:tc>
        <w:tc>
          <w:tcPr>
            <w:tcW w:w="1800" w:type="dxa"/>
          </w:tcPr>
          <w:p w14:paraId="5E5D22ED" w14:textId="77777777" w:rsidR="00112E6B" w:rsidRPr="005E6CAB" w:rsidRDefault="00112E6B" w:rsidP="007D4DCD">
            <w:pPr>
              <w:spacing w:after="0" w:line="240" w:lineRule="auto"/>
              <w:jc w:val="both"/>
              <w:rPr>
                <w:rFonts w:cs="Arial"/>
              </w:rPr>
            </w:pPr>
            <w:r w:rsidRPr="005E6CAB">
              <w:rPr>
                <w:rFonts w:cs="Arial"/>
              </w:rPr>
              <w:t>Dagrapport</w:t>
            </w:r>
          </w:p>
        </w:tc>
      </w:tr>
    </w:tbl>
    <w:p w14:paraId="62EC6B49" w14:textId="77777777" w:rsidR="00CF0A5F" w:rsidRPr="005E6CAB" w:rsidRDefault="00CF0A5F" w:rsidP="00CF0A5F">
      <w:pPr>
        <w:spacing w:after="0" w:line="240" w:lineRule="auto"/>
      </w:pPr>
      <w:r>
        <w:rPr>
          <w:rFonts w:cs="Arial"/>
        </w:rPr>
        <w:t>Tabel 11: Weekschema sportgeneeskunde 3</w:t>
      </w:r>
    </w:p>
    <w:p w14:paraId="22DCBF8A" w14:textId="77777777" w:rsidR="00112E6B" w:rsidRPr="005E6CAB" w:rsidRDefault="00112E6B" w:rsidP="007D4DCD">
      <w:pPr>
        <w:spacing w:after="0" w:line="240" w:lineRule="auto"/>
      </w:pPr>
    </w:p>
    <w:p w14:paraId="09ACD9D1"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45" w:name="_Toc146287229"/>
      <w:r w:rsidRPr="005E6CAB">
        <w:rPr>
          <w:rFonts w:asciiTheme="minorHAnsi" w:hAnsiTheme="minorHAnsi"/>
          <w:sz w:val="22"/>
          <w:szCs w:val="22"/>
        </w:rPr>
        <w:t>Taken en verantwoordelijkheden AIOS</w:t>
      </w:r>
      <w:bookmarkEnd w:id="45"/>
    </w:p>
    <w:p w14:paraId="472CE1BF" w14:textId="77777777" w:rsidR="007C50E7" w:rsidRPr="005E6CAB" w:rsidRDefault="007C50E7" w:rsidP="007D4DCD">
      <w:pPr>
        <w:spacing w:after="0" w:line="240" w:lineRule="auto"/>
      </w:pPr>
      <w:r w:rsidRPr="005E6CAB">
        <w:t>De AIOS is verantwoordelijk voor de volgende punten:</w:t>
      </w:r>
    </w:p>
    <w:p w14:paraId="1FDD266B" w14:textId="77777777" w:rsidR="007C50E7" w:rsidRPr="005E6CAB" w:rsidRDefault="007C50E7" w:rsidP="00840C97">
      <w:pPr>
        <w:pStyle w:val="Lijstalinea"/>
        <w:numPr>
          <w:ilvl w:val="0"/>
          <w:numId w:val="29"/>
        </w:numPr>
        <w:spacing w:after="0" w:line="240" w:lineRule="auto"/>
        <w:rPr>
          <w:sz w:val="22"/>
        </w:rPr>
      </w:pPr>
      <w:r w:rsidRPr="005E6CAB">
        <w:rPr>
          <w:sz w:val="22"/>
        </w:rPr>
        <w:t xml:space="preserve">Voorbereiding van het spreekuur zodat tijdens de voorbespreking duidelijk is wat voor soort patiënten er op </w:t>
      </w:r>
      <w:r w:rsidR="00BA3C35" w:rsidRPr="005E6CAB">
        <w:rPr>
          <w:sz w:val="22"/>
        </w:rPr>
        <w:t>het (</w:t>
      </w:r>
      <w:proofErr w:type="spellStart"/>
      <w:r w:rsidR="00BA3C35" w:rsidRPr="005E6CAB">
        <w:rPr>
          <w:sz w:val="22"/>
        </w:rPr>
        <w:t>spiro</w:t>
      </w:r>
      <w:proofErr w:type="spellEnd"/>
      <w:r w:rsidR="00BA3C35" w:rsidRPr="005E6CAB">
        <w:rPr>
          <w:sz w:val="22"/>
        </w:rPr>
        <w:t>-ergometrie) spreekuur</w:t>
      </w:r>
      <w:r w:rsidRPr="005E6CAB">
        <w:rPr>
          <w:sz w:val="22"/>
        </w:rPr>
        <w:t xml:space="preserve"> zullen verschijnen.</w:t>
      </w:r>
    </w:p>
    <w:p w14:paraId="02179C09" w14:textId="77777777" w:rsidR="007C50E7" w:rsidRPr="005E6CAB" w:rsidRDefault="007C50E7" w:rsidP="00840C97">
      <w:pPr>
        <w:pStyle w:val="Lijstalinea"/>
        <w:numPr>
          <w:ilvl w:val="0"/>
          <w:numId w:val="29"/>
        </w:numPr>
        <w:spacing w:after="0" w:line="240" w:lineRule="auto"/>
        <w:rPr>
          <w:sz w:val="22"/>
        </w:rPr>
      </w:pPr>
      <w:r w:rsidRPr="005E6CAB">
        <w:rPr>
          <w:sz w:val="22"/>
        </w:rPr>
        <w:t xml:space="preserve">Het schrijven van </w:t>
      </w:r>
      <w:proofErr w:type="spellStart"/>
      <w:r w:rsidRPr="005E6CAB">
        <w:rPr>
          <w:sz w:val="22"/>
        </w:rPr>
        <w:t>DBC’s</w:t>
      </w:r>
      <w:proofErr w:type="spellEnd"/>
      <w:r w:rsidRPr="005E6CAB">
        <w:rPr>
          <w:sz w:val="22"/>
        </w:rPr>
        <w:t xml:space="preserve"> en het ter supervisie aanbieden aan de superviserend sportarts van brieven van patiëntcontacten. </w:t>
      </w:r>
    </w:p>
    <w:p w14:paraId="5EC9AB7B" w14:textId="77777777" w:rsidR="007C50E7" w:rsidRPr="005E6CAB" w:rsidRDefault="007C50E7" w:rsidP="00840C97">
      <w:pPr>
        <w:pStyle w:val="Lijstalinea"/>
        <w:numPr>
          <w:ilvl w:val="0"/>
          <w:numId w:val="29"/>
        </w:numPr>
        <w:spacing w:after="0" w:line="240" w:lineRule="auto"/>
        <w:rPr>
          <w:sz w:val="22"/>
        </w:rPr>
      </w:pPr>
      <w:r w:rsidRPr="005E6CAB">
        <w:rPr>
          <w:sz w:val="22"/>
        </w:rPr>
        <w:t>Voorzitterschap bij dagrapport (en patiëntenbespreking)</w:t>
      </w:r>
    </w:p>
    <w:p w14:paraId="79C47FF3" w14:textId="77777777" w:rsidR="007C50E7" w:rsidRPr="005E6CAB" w:rsidRDefault="007C50E7" w:rsidP="00840C97">
      <w:pPr>
        <w:pStyle w:val="Lijstalinea"/>
        <w:numPr>
          <w:ilvl w:val="0"/>
          <w:numId w:val="29"/>
        </w:numPr>
        <w:spacing w:after="0" w:line="240" w:lineRule="auto"/>
        <w:rPr>
          <w:sz w:val="22"/>
        </w:rPr>
      </w:pPr>
      <w:r w:rsidRPr="005E6CAB">
        <w:rPr>
          <w:sz w:val="22"/>
        </w:rPr>
        <w:t xml:space="preserve">Het verkrijgen van voldoende </w:t>
      </w:r>
      <w:proofErr w:type="spellStart"/>
      <w:r w:rsidRPr="005E6CAB">
        <w:rPr>
          <w:sz w:val="22"/>
        </w:rPr>
        <w:t>KPB’s</w:t>
      </w:r>
      <w:proofErr w:type="spellEnd"/>
      <w:r w:rsidRPr="005E6CAB">
        <w:rPr>
          <w:sz w:val="22"/>
        </w:rPr>
        <w:t xml:space="preserve">. </w:t>
      </w:r>
      <w:r w:rsidR="00BA3C35" w:rsidRPr="005E6CAB">
        <w:rPr>
          <w:sz w:val="22"/>
        </w:rPr>
        <w:t>Maandelijks staat standaard een KPB ingepland.</w:t>
      </w:r>
      <w:r w:rsidRPr="005E6CAB">
        <w:rPr>
          <w:sz w:val="22"/>
        </w:rPr>
        <w:t xml:space="preserve"> Daarnaast kan er altijd om feedback</w:t>
      </w:r>
      <w:r w:rsidR="00A30F14">
        <w:rPr>
          <w:sz w:val="22"/>
        </w:rPr>
        <w:t>/</w:t>
      </w:r>
      <w:proofErr w:type="spellStart"/>
      <w:r w:rsidR="00A30F14">
        <w:rPr>
          <w:sz w:val="22"/>
        </w:rPr>
        <w:t>KPB’s</w:t>
      </w:r>
      <w:proofErr w:type="spellEnd"/>
      <w:r w:rsidRPr="005E6CAB">
        <w:rPr>
          <w:sz w:val="22"/>
        </w:rPr>
        <w:t xml:space="preserve"> gevraagd worden. </w:t>
      </w:r>
    </w:p>
    <w:p w14:paraId="026D7E33" w14:textId="77777777" w:rsidR="007C50E7" w:rsidRDefault="007C50E7" w:rsidP="00840C97">
      <w:pPr>
        <w:pStyle w:val="Lijstalinea"/>
        <w:numPr>
          <w:ilvl w:val="0"/>
          <w:numId w:val="29"/>
        </w:numPr>
        <w:spacing w:after="0" w:line="240" w:lineRule="auto"/>
        <w:rPr>
          <w:sz w:val="22"/>
        </w:rPr>
      </w:pPr>
      <w:r w:rsidRPr="005E6CAB">
        <w:rPr>
          <w:sz w:val="22"/>
        </w:rPr>
        <w:t>Bijhouden van portfolio en aanleveren van onderbouwing van aanvraag om bekwaamverklaring van betreffende EPA.</w:t>
      </w:r>
    </w:p>
    <w:p w14:paraId="3D8F13D0" w14:textId="77777777" w:rsidR="007C50E7" w:rsidRPr="005E6CAB" w:rsidRDefault="007C50E7" w:rsidP="007D4DCD">
      <w:pPr>
        <w:spacing w:after="0" w:line="240" w:lineRule="auto"/>
      </w:pPr>
    </w:p>
    <w:p w14:paraId="34F7EFA0"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46" w:name="_Toc146287230"/>
      <w:r w:rsidRPr="005E6CAB">
        <w:rPr>
          <w:rFonts w:asciiTheme="minorHAnsi" w:hAnsiTheme="minorHAnsi"/>
          <w:sz w:val="22"/>
          <w:szCs w:val="22"/>
        </w:rPr>
        <w:t>Taken en verantwoordelijkheden (deel)opleidingsgroep</w:t>
      </w:r>
      <w:bookmarkEnd w:id="46"/>
    </w:p>
    <w:p w14:paraId="26B0AE89" w14:textId="77777777" w:rsidR="007C50E7" w:rsidRPr="005E6CAB" w:rsidRDefault="007C50E7" w:rsidP="007D4DCD">
      <w:pPr>
        <w:spacing w:after="0" w:line="240" w:lineRule="auto"/>
      </w:pPr>
      <w:r w:rsidRPr="005E6CAB">
        <w:t xml:space="preserve">De opleidingsgroep heeft de volgende taken en verantwoordelijkheden: </w:t>
      </w:r>
    </w:p>
    <w:p w14:paraId="63247657" w14:textId="77777777" w:rsidR="007C50E7" w:rsidRPr="005E6CAB" w:rsidRDefault="007C50E7" w:rsidP="00840C97">
      <w:pPr>
        <w:pStyle w:val="Lijstalinea"/>
        <w:numPr>
          <w:ilvl w:val="0"/>
          <w:numId w:val="30"/>
        </w:numPr>
        <w:spacing w:after="0" w:line="240" w:lineRule="auto"/>
        <w:rPr>
          <w:sz w:val="22"/>
        </w:rPr>
      </w:pPr>
      <w:r w:rsidRPr="005E6CAB">
        <w:rPr>
          <w:sz w:val="22"/>
        </w:rPr>
        <w:t xml:space="preserve">Supervisie van de AIOS van de verschillende activiteiten wordt verdeeld over de gehele vakgroep. Via het rooster is aangegeven wie de betreffende supervisor is. </w:t>
      </w:r>
    </w:p>
    <w:p w14:paraId="08DCC6C5" w14:textId="77777777" w:rsidR="007C50E7" w:rsidRPr="005E6CAB" w:rsidRDefault="007C50E7" w:rsidP="00840C97">
      <w:pPr>
        <w:pStyle w:val="Lijstalinea"/>
        <w:numPr>
          <w:ilvl w:val="0"/>
          <w:numId w:val="30"/>
        </w:numPr>
        <w:spacing w:after="0" w:line="240" w:lineRule="auto"/>
        <w:rPr>
          <w:sz w:val="22"/>
        </w:rPr>
      </w:pPr>
      <w:r w:rsidRPr="005E6CAB">
        <w:rPr>
          <w:sz w:val="22"/>
        </w:rPr>
        <w:t>Alle sportartsen zijn op toerbeurt ingepland om de onderwijsmiddag te verzorgen voor de AIOS</w:t>
      </w:r>
    </w:p>
    <w:p w14:paraId="18C21AE8" w14:textId="77777777" w:rsidR="007C50E7" w:rsidRPr="005E6CAB" w:rsidRDefault="007C50E7" w:rsidP="00840C97">
      <w:pPr>
        <w:pStyle w:val="Lijstalinea"/>
        <w:numPr>
          <w:ilvl w:val="0"/>
          <w:numId w:val="30"/>
        </w:numPr>
        <w:spacing w:after="0" w:line="240" w:lineRule="auto"/>
        <w:rPr>
          <w:sz w:val="22"/>
        </w:rPr>
      </w:pPr>
      <w:r w:rsidRPr="005E6CAB">
        <w:rPr>
          <w:sz w:val="22"/>
        </w:rPr>
        <w:t>Alle sportartsen zijn aanwezig bij de patiëntenbespreking en leveren een actieve bijd</w:t>
      </w:r>
      <w:r w:rsidR="00A30F14">
        <w:rPr>
          <w:sz w:val="22"/>
        </w:rPr>
        <w:t>rage aan een leerzame patiënten</w:t>
      </w:r>
      <w:r w:rsidRPr="005E6CAB">
        <w:rPr>
          <w:sz w:val="22"/>
        </w:rPr>
        <w:t xml:space="preserve">bespreking. </w:t>
      </w:r>
    </w:p>
    <w:p w14:paraId="698EF79E" w14:textId="77777777" w:rsidR="007C50E7" w:rsidRPr="005E6CAB" w:rsidRDefault="007C50E7" w:rsidP="00840C97">
      <w:pPr>
        <w:pStyle w:val="Lijstalinea"/>
        <w:numPr>
          <w:ilvl w:val="0"/>
          <w:numId w:val="30"/>
        </w:numPr>
        <w:spacing w:after="0" w:line="240" w:lineRule="auto"/>
        <w:rPr>
          <w:sz w:val="22"/>
        </w:rPr>
      </w:pPr>
      <w:r w:rsidRPr="005E6CAB">
        <w:rPr>
          <w:sz w:val="22"/>
        </w:rPr>
        <w:t>De sportartsen zorgen voor fee</w:t>
      </w:r>
      <w:r w:rsidR="00A30F14">
        <w:rPr>
          <w:sz w:val="22"/>
        </w:rPr>
        <w:t>dback aan de AIOS via supervisi</w:t>
      </w:r>
      <w:r w:rsidR="00B75637">
        <w:rPr>
          <w:sz w:val="22"/>
        </w:rPr>
        <w:t>e</w:t>
      </w:r>
      <w:r w:rsidRPr="005E6CAB">
        <w:rPr>
          <w:sz w:val="22"/>
        </w:rPr>
        <w:t xml:space="preserve"> momenten en </w:t>
      </w:r>
      <w:proofErr w:type="spellStart"/>
      <w:r w:rsidRPr="005E6CAB">
        <w:rPr>
          <w:sz w:val="22"/>
        </w:rPr>
        <w:t>KPB’s</w:t>
      </w:r>
      <w:proofErr w:type="spellEnd"/>
      <w:r w:rsidRPr="005E6CAB">
        <w:rPr>
          <w:sz w:val="22"/>
        </w:rPr>
        <w:t xml:space="preserve"> zodat de AIOS hierdoor zich verder kan ontwikkelen. </w:t>
      </w:r>
    </w:p>
    <w:p w14:paraId="2CBE513A" w14:textId="77777777" w:rsidR="007C50E7" w:rsidRPr="005E6CAB" w:rsidRDefault="00BA3C35" w:rsidP="00840C97">
      <w:pPr>
        <w:pStyle w:val="Lijstalinea"/>
        <w:numPr>
          <w:ilvl w:val="0"/>
          <w:numId w:val="30"/>
        </w:numPr>
        <w:spacing w:after="0" w:line="240" w:lineRule="auto"/>
        <w:rPr>
          <w:sz w:val="22"/>
        </w:rPr>
      </w:pPr>
      <w:r w:rsidRPr="005E6CAB">
        <w:rPr>
          <w:sz w:val="22"/>
        </w:rPr>
        <w:t xml:space="preserve">Driemaandelijks </w:t>
      </w:r>
      <w:r w:rsidR="007C50E7" w:rsidRPr="005E6CAB">
        <w:rPr>
          <w:sz w:val="22"/>
        </w:rPr>
        <w:t>wordt er een OOG</w:t>
      </w:r>
      <w:r w:rsidRPr="005E6CAB">
        <w:rPr>
          <w:sz w:val="22"/>
        </w:rPr>
        <w:t>-</w:t>
      </w:r>
      <w:r w:rsidR="007C50E7" w:rsidRPr="005E6CAB">
        <w:rPr>
          <w:sz w:val="22"/>
        </w:rPr>
        <w:t xml:space="preserve">bespreking gehouden waarin het functioneren van de AIOS met de gehele opleidingsgroep besproken en beoordeeld wordt op EPA niveau. </w:t>
      </w:r>
    </w:p>
    <w:p w14:paraId="1C3ED5F8" w14:textId="77777777" w:rsidR="007C50E7" w:rsidRPr="005E6CAB" w:rsidRDefault="007C50E7" w:rsidP="007D4DCD">
      <w:pPr>
        <w:spacing w:after="0" w:line="240" w:lineRule="auto"/>
      </w:pPr>
    </w:p>
    <w:p w14:paraId="31A351E7"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47" w:name="_Toc146287231"/>
      <w:r w:rsidRPr="005E6CAB">
        <w:rPr>
          <w:rFonts w:asciiTheme="minorHAnsi" w:hAnsiTheme="minorHAnsi"/>
          <w:sz w:val="22"/>
          <w:szCs w:val="22"/>
        </w:rPr>
        <w:t>Leerdoelen</w:t>
      </w:r>
      <w:bookmarkEnd w:id="47"/>
    </w:p>
    <w:p w14:paraId="6189D758" w14:textId="77777777" w:rsidR="00710E78" w:rsidRPr="005E6CAB" w:rsidRDefault="00710E78" w:rsidP="007D4DCD">
      <w:pPr>
        <w:spacing w:after="0" w:line="240" w:lineRule="auto"/>
      </w:pPr>
      <w:r w:rsidRPr="005E6CAB">
        <w:t xml:space="preserve">In dit opleidingsonderdeel is </w:t>
      </w:r>
      <w:r w:rsidR="00A30F14">
        <w:t xml:space="preserve">het de bedoeling dat </w:t>
      </w:r>
      <w:r w:rsidRPr="005E6CAB">
        <w:t xml:space="preserve">de volgende </w:t>
      </w:r>
      <w:proofErr w:type="spellStart"/>
      <w:r w:rsidRPr="005E6CAB">
        <w:t>EPA’s</w:t>
      </w:r>
      <w:proofErr w:type="spellEnd"/>
      <w:r w:rsidRPr="005E6CAB">
        <w:t xml:space="preserve"> naar niveau 4 </w:t>
      </w:r>
      <w:r w:rsidR="00A30F14" w:rsidRPr="005E6CAB">
        <w:t xml:space="preserve">worden </w:t>
      </w:r>
      <w:r w:rsidRPr="005E6CAB">
        <w:t>gebracht:</w:t>
      </w:r>
    </w:p>
    <w:p w14:paraId="00172F4D" w14:textId="77777777" w:rsidR="00710E78" w:rsidRPr="005E6CAB" w:rsidRDefault="00710E78" w:rsidP="00840C97">
      <w:pPr>
        <w:pStyle w:val="Lijstalinea"/>
        <w:numPr>
          <w:ilvl w:val="0"/>
          <w:numId w:val="34"/>
        </w:numPr>
        <w:spacing w:after="0" w:line="240" w:lineRule="auto"/>
        <w:rPr>
          <w:sz w:val="22"/>
        </w:rPr>
      </w:pPr>
      <w:r w:rsidRPr="005E6CAB">
        <w:rPr>
          <w:sz w:val="22"/>
        </w:rPr>
        <w:t>Sportmedisch consult eenvoudig</w:t>
      </w:r>
      <w:r w:rsidR="00A30F14">
        <w:rPr>
          <w:sz w:val="22"/>
        </w:rPr>
        <w:t xml:space="preserve"> (indien dit nog niet op niveau 4 was)</w:t>
      </w:r>
    </w:p>
    <w:p w14:paraId="147E58C5" w14:textId="77777777" w:rsidR="00710E78" w:rsidRPr="005E6CAB" w:rsidRDefault="00710E78" w:rsidP="00840C97">
      <w:pPr>
        <w:pStyle w:val="Lijstalinea"/>
        <w:numPr>
          <w:ilvl w:val="0"/>
          <w:numId w:val="34"/>
        </w:numPr>
        <w:spacing w:after="0" w:line="240" w:lineRule="auto"/>
        <w:rPr>
          <w:sz w:val="22"/>
        </w:rPr>
      </w:pPr>
      <w:r w:rsidRPr="005E6CAB">
        <w:rPr>
          <w:sz w:val="22"/>
        </w:rPr>
        <w:t>Sportmedisch consult complex</w:t>
      </w:r>
    </w:p>
    <w:p w14:paraId="4E202F18" w14:textId="77777777" w:rsidR="00A30F14" w:rsidRPr="005E6CAB" w:rsidRDefault="00710E78" w:rsidP="00A30F14">
      <w:pPr>
        <w:pStyle w:val="Lijstalinea"/>
        <w:numPr>
          <w:ilvl w:val="0"/>
          <w:numId w:val="34"/>
        </w:numPr>
        <w:spacing w:after="0" w:line="240" w:lineRule="auto"/>
        <w:rPr>
          <w:sz w:val="22"/>
        </w:rPr>
      </w:pPr>
      <w:r w:rsidRPr="005E6CAB">
        <w:rPr>
          <w:sz w:val="22"/>
        </w:rPr>
        <w:t>Basis Sportmedisch onderzoek</w:t>
      </w:r>
      <w:r w:rsidR="00A30F14">
        <w:rPr>
          <w:sz w:val="22"/>
        </w:rPr>
        <w:t xml:space="preserve"> (indien dit nog niet op niveau 4 was)</w:t>
      </w:r>
    </w:p>
    <w:p w14:paraId="43BB95B0" w14:textId="77777777" w:rsidR="00710E78" w:rsidRPr="005E6CAB" w:rsidRDefault="00710E78" w:rsidP="00840C97">
      <w:pPr>
        <w:pStyle w:val="Lijstalinea"/>
        <w:numPr>
          <w:ilvl w:val="0"/>
          <w:numId w:val="33"/>
        </w:numPr>
        <w:spacing w:after="0" w:line="240" w:lineRule="auto"/>
        <w:rPr>
          <w:sz w:val="22"/>
        </w:rPr>
      </w:pPr>
      <w:r w:rsidRPr="005E6CAB">
        <w:rPr>
          <w:sz w:val="22"/>
        </w:rPr>
        <w:t>Sportmedisch onderzoek met (</w:t>
      </w:r>
      <w:proofErr w:type="spellStart"/>
      <w:r w:rsidRPr="005E6CAB">
        <w:rPr>
          <w:sz w:val="22"/>
        </w:rPr>
        <w:t>spiro</w:t>
      </w:r>
      <w:proofErr w:type="spellEnd"/>
      <w:r w:rsidRPr="005E6CAB">
        <w:rPr>
          <w:sz w:val="22"/>
        </w:rPr>
        <w:t>-)ergometrie</w:t>
      </w:r>
      <w:r w:rsidR="00B75637">
        <w:rPr>
          <w:sz w:val="22"/>
        </w:rPr>
        <w:t xml:space="preserve"> bij sporter (zonder aandoening/</w:t>
      </w:r>
      <w:r w:rsidRPr="005E6CAB">
        <w:rPr>
          <w:sz w:val="22"/>
        </w:rPr>
        <w:t>verwijzing)</w:t>
      </w:r>
    </w:p>
    <w:p w14:paraId="0E6A4CC5" w14:textId="77777777" w:rsidR="00710E78" w:rsidRPr="005E6CAB" w:rsidRDefault="00710E78" w:rsidP="00840C97">
      <w:pPr>
        <w:pStyle w:val="Lijstalinea"/>
        <w:numPr>
          <w:ilvl w:val="0"/>
          <w:numId w:val="33"/>
        </w:numPr>
        <w:spacing w:after="0" w:line="240" w:lineRule="auto"/>
        <w:rPr>
          <w:sz w:val="22"/>
        </w:rPr>
      </w:pPr>
      <w:r w:rsidRPr="005E6CAB">
        <w:rPr>
          <w:sz w:val="22"/>
        </w:rPr>
        <w:t>Verrichten van Sportmedische onderzoeken met (</w:t>
      </w:r>
      <w:proofErr w:type="spellStart"/>
      <w:r w:rsidRPr="005E6CAB">
        <w:rPr>
          <w:sz w:val="22"/>
        </w:rPr>
        <w:t>spiro</w:t>
      </w:r>
      <w:proofErr w:type="spellEnd"/>
      <w:r w:rsidRPr="005E6CAB">
        <w:rPr>
          <w:sz w:val="22"/>
        </w:rPr>
        <w:t>-)ergomet</w:t>
      </w:r>
      <w:r w:rsidR="00B75637">
        <w:rPr>
          <w:sz w:val="22"/>
        </w:rPr>
        <w:t>rie bij patiënt (met aandoening</w:t>
      </w:r>
      <w:r w:rsidRPr="005E6CAB">
        <w:rPr>
          <w:sz w:val="22"/>
        </w:rPr>
        <w:t>/</w:t>
      </w:r>
      <w:r w:rsidR="00B75637">
        <w:rPr>
          <w:sz w:val="22"/>
        </w:rPr>
        <w:t>klachten/</w:t>
      </w:r>
      <w:r w:rsidRPr="005E6CAB">
        <w:rPr>
          <w:sz w:val="22"/>
        </w:rPr>
        <w:t>verwijzing)</w:t>
      </w:r>
    </w:p>
    <w:p w14:paraId="1F0FCE27" w14:textId="77777777" w:rsidR="00194C04" w:rsidRDefault="00710E78" w:rsidP="007D4DCD">
      <w:pPr>
        <w:pStyle w:val="Lijstalinea"/>
        <w:numPr>
          <w:ilvl w:val="0"/>
          <w:numId w:val="33"/>
        </w:numPr>
        <w:spacing w:after="0" w:line="240" w:lineRule="auto"/>
        <w:rPr>
          <w:sz w:val="22"/>
        </w:rPr>
      </w:pPr>
      <w:r w:rsidRPr="005E6CAB">
        <w:rPr>
          <w:sz w:val="22"/>
        </w:rPr>
        <w:t>Sportmedische begeleiding (individuele (top)sporter en sportteam)</w:t>
      </w:r>
    </w:p>
    <w:p w14:paraId="3C646491" w14:textId="77777777" w:rsidR="00CF0A5F" w:rsidRPr="00CF0A5F" w:rsidRDefault="00CF0A5F" w:rsidP="00CF0A5F">
      <w:pPr>
        <w:pStyle w:val="Lijstalinea"/>
        <w:spacing w:after="0" w:line="240" w:lineRule="auto"/>
        <w:rPr>
          <w:sz w:val="22"/>
        </w:rPr>
      </w:pPr>
    </w:p>
    <w:p w14:paraId="7272E391"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48" w:name="_Toc146287232"/>
      <w:r w:rsidRPr="005E6CAB">
        <w:rPr>
          <w:rFonts w:asciiTheme="minorHAnsi" w:hAnsiTheme="minorHAnsi"/>
          <w:sz w:val="22"/>
          <w:szCs w:val="22"/>
        </w:rPr>
        <w:t>Beoordeling en supervisie</w:t>
      </w:r>
      <w:bookmarkEnd w:id="48"/>
    </w:p>
    <w:p w14:paraId="3C912A29" w14:textId="77777777" w:rsidR="0081430E" w:rsidRPr="005E6CAB" w:rsidRDefault="0081430E" w:rsidP="007D4DCD">
      <w:pPr>
        <w:spacing w:after="0" w:line="240" w:lineRule="auto"/>
        <w:jc w:val="both"/>
      </w:pPr>
      <w:r w:rsidRPr="005E6CAB">
        <w:t>De AIOS sportgeneeskunde werkt onder supervisie van de sportarts. Voor de nieuwe onderdelen zal deze weer bestaan uit een voorbespreking van alle patiënten van de poli, directe supervisie tijdens het patiëntencontact en een nabespreking waarbij de afwerking van het patiëntencontact wordt besproken. Naarmate AIOS bekwamer wordt in zijn vaardigheden zal de supervisie minder worden</w:t>
      </w:r>
      <w:r w:rsidR="00A30F14">
        <w:t>,</w:t>
      </w:r>
      <w:r w:rsidRPr="005E6CAB">
        <w:t xml:space="preserve"> waarbij eerst de voorbespreking zal verdwijnen, daarna de directe supervisie en tot slot de nabespreking. De momenten van supervisie zijn voor zover mogelijk vastgelegd in de rasters van de AIOS en supervisor. Bij activiteiten waar de AIOS al ervaring heeft opgebouwd in voorgaande stage sportgeneeskunde 2 zal de supervisie gecontinueerd worden op het niveau van voorheen en verder afgebouwd worden zoals beschreven. </w:t>
      </w:r>
    </w:p>
    <w:p w14:paraId="280B43BC" w14:textId="77777777" w:rsidR="003111AB" w:rsidRPr="005E6CAB" w:rsidRDefault="003111AB" w:rsidP="007D4DCD">
      <w:pPr>
        <w:spacing w:after="0" w:line="240" w:lineRule="auto"/>
      </w:pPr>
    </w:p>
    <w:p w14:paraId="533238CB" w14:textId="77777777" w:rsidR="008D7E17" w:rsidRPr="005E6CAB" w:rsidRDefault="008D7E17" w:rsidP="00447D42">
      <w:pPr>
        <w:pStyle w:val="Kop2"/>
        <w:numPr>
          <w:ilvl w:val="1"/>
          <w:numId w:val="48"/>
        </w:numPr>
        <w:spacing w:before="0" w:line="240" w:lineRule="auto"/>
        <w:ind w:left="426" w:hanging="426"/>
        <w:rPr>
          <w:rFonts w:asciiTheme="minorHAnsi" w:hAnsiTheme="minorHAnsi"/>
          <w:sz w:val="22"/>
          <w:szCs w:val="22"/>
        </w:rPr>
      </w:pPr>
      <w:bookmarkStart w:id="49" w:name="_Toc146287233"/>
      <w:r w:rsidRPr="005E6CAB">
        <w:rPr>
          <w:rFonts w:asciiTheme="minorHAnsi" w:hAnsiTheme="minorHAnsi"/>
          <w:sz w:val="22"/>
          <w:szCs w:val="22"/>
        </w:rPr>
        <w:t>Verdieping sportgeneeskunde</w:t>
      </w:r>
      <w:bookmarkEnd w:id="49"/>
    </w:p>
    <w:p w14:paraId="48B9B81C" w14:textId="77777777" w:rsidR="008D7E17" w:rsidRPr="005E6CAB" w:rsidRDefault="008D7E17" w:rsidP="007D4DCD">
      <w:pPr>
        <w:spacing w:after="0" w:line="240" w:lineRule="auto"/>
      </w:pPr>
      <w:r w:rsidRPr="005E6CAB">
        <w:t xml:space="preserve">De opleiding Sportgeneeskunde </w:t>
      </w:r>
      <w:r w:rsidR="00A30F14">
        <w:t xml:space="preserve">binnen MMC </w:t>
      </w:r>
      <w:r w:rsidRPr="005E6CAB">
        <w:t xml:space="preserve">leidt breed inzetbare algemeen sportartsen op. Indien de AIOS de algemene </w:t>
      </w:r>
      <w:r w:rsidR="00BA3C35" w:rsidRPr="005E6CAB">
        <w:t>S</w:t>
      </w:r>
      <w:r w:rsidRPr="005E6CAB">
        <w:t>portgeneeskunde in de volle breedte op een EPA 4 niveau (nagenoeg</w:t>
      </w:r>
      <w:r w:rsidR="00284987">
        <w:t>)</w:t>
      </w:r>
      <w:r w:rsidRPr="005E6CAB">
        <w:t xml:space="preserve"> heeft afgerond is er de mogelijkheid om een verdieping </w:t>
      </w:r>
      <w:r w:rsidR="00BA3C35" w:rsidRPr="005E6CAB">
        <w:t>S</w:t>
      </w:r>
      <w:r w:rsidRPr="005E6CAB">
        <w:t xml:space="preserve">portgeneeskunde toe te voegen. </w:t>
      </w:r>
    </w:p>
    <w:p w14:paraId="17D8E763" w14:textId="77777777" w:rsidR="008D7E17" w:rsidRPr="005E6CAB" w:rsidRDefault="008D7E17" w:rsidP="007D4DCD">
      <w:pPr>
        <w:spacing w:after="0" w:line="240" w:lineRule="auto"/>
      </w:pPr>
      <w:r w:rsidRPr="005E6CAB">
        <w:t xml:space="preserve">Om in te spelen op specifieke voorkeuren van de AIOS en om zich enigszins te kunnen onderscheiden op de arbeidsmarkt, kan de AIOS zich in de laatste drie maanden van de opleiding verdiepen in een sportgeneeskundig specifiek onderwerp of een ‘maatschappelijk thema’ (bijvoorbeeld medisch leiderschap, doelmatigheid, onderwijs, wetenschap). </w:t>
      </w:r>
    </w:p>
    <w:p w14:paraId="773172F0" w14:textId="77777777" w:rsidR="008D7E17" w:rsidRPr="005E6CAB" w:rsidRDefault="008D7E17" w:rsidP="007D4DCD">
      <w:pPr>
        <w:spacing w:after="0" w:line="240" w:lineRule="auto"/>
      </w:pPr>
      <w:r w:rsidRPr="005E6CAB">
        <w:t xml:space="preserve">Mogelijke </w:t>
      </w:r>
      <w:proofErr w:type="spellStart"/>
      <w:r w:rsidRPr="005E6CAB">
        <w:t>sportspecifieke</w:t>
      </w:r>
      <w:proofErr w:type="spellEnd"/>
      <w:r w:rsidRPr="005E6CAB">
        <w:t xml:space="preserve"> onderwerpen binnen </w:t>
      </w:r>
      <w:r w:rsidR="00BA3C35" w:rsidRPr="005E6CAB">
        <w:t>S</w:t>
      </w:r>
      <w:r w:rsidRPr="005E6CAB">
        <w:t xml:space="preserve">portgeneeskunde MMC zijn: </w:t>
      </w:r>
    </w:p>
    <w:p w14:paraId="3F13674F" w14:textId="77777777" w:rsidR="008D7E17" w:rsidRPr="005E6CAB" w:rsidRDefault="008D7E17" w:rsidP="00840C97">
      <w:pPr>
        <w:pStyle w:val="Lijstalinea"/>
        <w:numPr>
          <w:ilvl w:val="0"/>
          <w:numId w:val="10"/>
        </w:numPr>
        <w:spacing w:after="0" w:line="240" w:lineRule="auto"/>
        <w:rPr>
          <w:sz w:val="22"/>
        </w:rPr>
      </w:pPr>
      <w:r w:rsidRPr="005E6CAB">
        <w:rPr>
          <w:sz w:val="22"/>
        </w:rPr>
        <w:t>Drukmetingen bij verdenking compartimentsyndroom</w:t>
      </w:r>
    </w:p>
    <w:p w14:paraId="666F20EE" w14:textId="77777777" w:rsidR="008D7E17" w:rsidRPr="005E6CAB" w:rsidRDefault="008D7E17" w:rsidP="00840C97">
      <w:pPr>
        <w:pStyle w:val="Lijstalinea"/>
        <w:numPr>
          <w:ilvl w:val="0"/>
          <w:numId w:val="10"/>
        </w:numPr>
        <w:spacing w:after="0" w:line="240" w:lineRule="auto"/>
        <w:rPr>
          <w:sz w:val="22"/>
        </w:rPr>
      </w:pPr>
      <w:r w:rsidRPr="005E6CAB">
        <w:rPr>
          <w:sz w:val="22"/>
        </w:rPr>
        <w:t>Peesproblematiek</w:t>
      </w:r>
    </w:p>
    <w:p w14:paraId="504F457E" w14:textId="77777777" w:rsidR="008D7E17" w:rsidRPr="005E6CAB" w:rsidRDefault="008D7E17" w:rsidP="00840C97">
      <w:pPr>
        <w:pStyle w:val="Lijstalinea"/>
        <w:numPr>
          <w:ilvl w:val="0"/>
          <w:numId w:val="10"/>
        </w:numPr>
        <w:spacing w:after="0" w:line="240" w:lineRule="auto"/>
        <w:rPr>
          <w:sz w:val="22"/>
        </w:rPr>
      </w:pPr>
      <w:r w:rsidRPr="005E6CAB">
        <w:rPr>
          <w:sz w:val="22"/>
        </w:rPr>
        <w:t>Begeleiding van chronisch zieken (oncologische revalidatie, hartrevalidatie, longrevalidatie)</w:t>
      </w:r>
    </w:p>
    <w:p w14:paraId="0C29D65B" w14:textId="77777777" w:rsidR="008D7E17" w:rsidRPr="005E6CAB" w:rsidRDefault="008D7E17" w:rsidP="00840C97">
      <w:pPr>
        <w:pStyle w:val="Lijstalinea"/>
        <w:numPr>
          <w:ilvl w:val="0"/>
          <w:numId w:val="10"/>
        </w:numPr>
        <w:spacing w:after="0" w:line="240" w:lineRule="auto"/>
        <w:rPr>
          <w:sz w:val="22"/>
        </w:rPr>
      </w:pPr>
      <w:r w:rsidRPr="005E6CAB">
        <w:rPr>
          <w:sz w:val="22"/>
        </w:rPr>
        <w:t>Inspanningsdiagnostiek bij patiënten</w:t>
      </w:r>
    </w:p>
    <w:p w14:paraId="3C1123E5" w14:textId="77777777" w:rsidR="008D7E17" w:rsidRDefault="008D7E17" w:rsidP="00840C97">
      <w:pPr>
        <w:pStyle w:val="Lijstalinea"/>
        <w:numPr>
          <w:ilvl w:val="0"/>
          <w:numId w:val="10"/>
        </w:numPr>
        <w:spacing w:after="0" w:line="240" w:lineRule="auto"/>
        <w:rPr>
          <w:sz w:val="22"/>
        </w:rPr>
      </w:pPr>
      <w:r w:rsidRPr="005E6CAB">
        <w:rPr>
          <w:sz w:val="22"/>
        </w:rPr>
        <w:t>Vaatproblematiek bij wielrenners</w:t>
      </w:r>
    </w:p>
    <w:p w14:paraId="789AE2ED" w14:textId="77777777" w:rsidR="00A30F14" w:rsidRPr="00A30F14" w:rsidRDefault="00A30F14" w:rsidP="00A30F14">
      <w:pPr>
        <w:spacing w:after="0" w:line="240" w:lineRule="auto"/>
      </w:pPr>
      <w:r>
        <w:t xml:space="preserve">Indien de AIOS zich wil verdiepen op een thema dat binnen MMC niet beschikbaar is wordt er gekeken of dit elders in te vullen is. </w:t>
      </w:r>
    </w:p>
    <w:p w14:paraId="69009D06" w14:textId="77777777" w:rsidR="0076159C" w:rsidRPr="005E6CAB" w:rsidRDefault="0076159C" w:rsidP="007D4DCD">
      <w:pPr>
        <w:spacing w:after="0" w:line="240" w:lineRule="auto"/>
        <w:rPr>
          <w:rFonts w:eastAsiaTheme="majorEastAsia" w:cstheme="majorBidi"/>
          <w:color w:val="2F5496" w:themeColor="accent1" w:themeShade="BF"/>
        </w:rPr>
      </w:pPr>
    </w:p>
    <w:p w14:paraId="5794E3FE" w14:textId="77777777" w:rsidR="003111AB" w:rsidRDefault="003111AB" w:rsidP="00447D42">
      <w:pPr>
        <w:pStyle w:val="Kop2"/>
        <w:numPr>
          <w:ilvl w:val="1"/>
          <w:numId w:val="48"/>
        </w:numPr>
        <w:spacing w:before="0" w:line="240" w:lineRule="auto"/>
        <w:ind w:left="426" w:hanging="426"/>
        <w:rPr>
          <w:rFonts w:asciiTheme="minorHAnsi" w:hAnsiTheme="minorHAnsi"/>
          <w:sz w:val="22"/>
          <w:szCs w:val="22"/>
        </w:rPr>
      </w:pPr>
      <w:bookmarkStart w:id="50" w:name="_Toc146287234"/>
      <w:r w:rsidRPr="005E6CAB">
        <w:rPr>
          <w:rFonts w:asciiTheme="minorHAnsi" w:hAnsiTheme="minorHAnsi"/>
          <w:sz w:val="22"/>
          <w:szCs w:val="22"/>
        </w:rPr>
        <w:t>Huisartsgeneeskunde</w:t>
      </w:r>
      <w:bookmarkEnd w:id="50"/>
    </w:p>
    <w:p w14:paraId="05FB67EF"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51" w:name="_Toc146287235"/>
      <w:r w:rsidRPr="005E6CAB">
        <w:rPr>
          <w:rFonts w:asciiTheme="minorHAnsi" w:hAnsiTheme="minorHAnsi"/>
          <w:sz w:val="22"/>
          <w:szCs w:val="22"/>
        </w:rPr>
        <w:t>Algemeen</w:t>
      </w:r>
      <w:bookmarkEnd w:id="51"/>
      <w:r w:rsidRPr="005E6CAB">
        <w:rPr>
          <w:rFonts w:asciiTheme="minorHAnsi" w:hAnsiTheme="minorHAnsi"/>
          <w:sz w:val="22"/>
          <w:szCs w:val="22"/>
        </w:rPr>
        <w:t xml:space="preserve"> </w:t>
      </w:r>
    </w:p>
    <w:p w14:paraId="18CEFB71" w14:textId="77777777" w:rsidR="004F4864" w:rsidRPr="005E6CAB" w:rsidRDefault="00CF0A5F" w:rsidP="007D4DCD">
      <w:pPr>
        <w:pStyle w:val="Plattetekst"/>
        <w:spacing w:after="0" w:line="240" w:lineRule="auto"/>
        <w:jc w:val="both"/>
        <w:rPr>
          <w:rFonts w:cs="Arial"/>
          <w:bCs/>
        </w:rPr>
      </w:pPr>
      <w:r>
        <w:rPr>
          <w:rFonts w:cs="Arial"/>
          <w:bCs/>
        </w:rPr>
        <w:t xml:space="preserve">Het opleidingsonderdeel huisartsengeneeskunde wordt gevolgd in Medisch Centrum </w:t>
      </w:r>
      <w:proofErr w:type="spellStart"/>
      <w:r>
        <w:rPr>
          <w:rFonts w:cs="Arial"/>
          <w:bCs/>
        </w:rPr>
        <w:t>Aalsterweg</w:t>
      </w:r>
      <w:proofErr w:type="spellEnd"/>
      <w:r>
        <w:rPr>
          <w:rFonts w:cs="Arial"/>
          <w:bCs/>
        </w:rPr>
        <w:t>. Hier</w:t>
      </w:r>
      <w:r w:rsidR="004F4864" w:rsidRPr="005E6CAB">
        <w:rPr>
          <w:rFonts w:cs="Arial"/>
          <w:bCs/>
        </w:rPr>
        <w:t xml:space="preserve"> zijn twee huisartsen werkzaam</w:t>
      </w:r>
      <w:r>
        <w:rPr>
          <w:rFonts w:cs="Arial"/>
          <w:bCs/>
        </w:rPr>
        <w:t xml:space="preserve">. </w:t>
      </w:r>
      <w:r w:rsidR="004F4864" w:rsidRPr="005E6CAB">
        <w:rPr>
          <w:rFonts w:cs="Arial"/>
          <w:bCs/>
        </w:rPr>
        <w:t xml:space="preserve">Het opleidingsonderdeel huisartsgeneeskunde loopt als lijnstage (op donderdag) door het opleidingsonderdeel Sportgeneeskunde 2 heen. </w:t>
      </w:r>
    </w:p>
    <w:p w14:paraId="5790D9B1" w14:textId="77777777" w:rsidR="007D7A25" w:rsidRDefault="004F4864" w:rsidP="00CF0A5F">
      <w:pPr>
        <w:pStyle w:val="Plattetekst"/>
        <w:spacing w:after="0" w:line="240" w:lineRule="auto"/>
        <w:jc w:val="both"/>
        <w:rPr>
          <w:rFonts w:cs="Arial"/>
          <w:bCs/>
        </w:rPr>
      </w:pPr>
      <w:r w:rsidRPr="005E6CAB">
        <w:rPr>
          <w:rFonts w:cs="Arial"/>
          <w:bCs/>
        </w:rPr>
        <w:t xml:space="preserve">Per september 2019 is </w:t>
      </w:r>
      <w:r w:rsidR="009307BE">
        <w:rPr>
          <w:rFonts w:cs="Arial"/>
          <w:bCs/>
        </w:rPr>
        <w:t xml:space="preserve">het </w:t>
      </w:r>
      <w:r w:rsidR="009307BE">
        <w:t xml:space="preserve">Medisch Centrum </w:t>
      </w:r>
      <w:proofErr w:type="spellStart"/>
      <w:r w:rsidR="009307BE">
        <w:t>Aalsterweg</w:t>
      </w:r>
      <w:proofErr w:type="spellEnd"/>
      <w:r w:rsidR="009307BE" w:rsidRPr="005E6CAB">
        <w:rPr>
          <w:rFonts w:cs="Arial"/>
          <w:bCs/>
        </w:rPr>
        <w:t xml:space="preserve"> </w:t>
      </w:r>
      <w:r w:rsidRPr="005E6CAB">
        <w:rPr>
          <w:rFonts w:cs="Arial"/>
          <w:bCs/>
        </w:rPr>
        <w:t>een erkende opleiding</w:t>
      </w:r>
      <w:r w:rsidR="009307BE">
        <w:rPr>
          <w:rFonts w:cs="Arial"/>
          <w:bCs/>
        </w:rPr>
        <w:t xml:space="preserve">splek voor </w:t>
      </w:r>
      <w:r w:rsidR="009307BE" w:rsidRPr="005E6CAB">
        <w:rPr>
          <w:rFonts w:cs="Arial"/>
          <w:bCs/>
        </w:rPr>
        <w:t>de huisartsengeneeskunde</w:t>
      </w:r>
      <w:r w:rsidR="009307BE">
        <w:rPr>
          <w:rFonts w:cs="Arial"/>
          <w:bCs/>
        </w:rPr>
        <w:t xml:space="preserve"> </w:t>
      </w:r>
      <w:r w:rsidRPr="005E6CAB">
        <w:rPr>
          <w:rFonts w:cs="Arial"/>
          <w:bCs/>
        </w:rPr>
        <w:t xml:space="preserve">en zal door </w:t>
      </w:r>
      <w:r w:rsidR="00F02430">
        <w:rPr>
          <w:rFonts w:cs="Arial"/>
          <w:bCs/>
        </w:rPr>
        <w:t>de opleider</w:t>
      </w:r>
      <w:r w:rsidRPr="005E6CAB">
        <w:rPr>
          <w:rFonts w:cs="Arial"/>
          <w:bCs/>
        </w:rPr>
        <w:t xml:space="preserve"> op de overige dagen een AIOS tot huisarts worden opgeleid.</w:t>
      </w:r>
      <w:r w:rsidR="00833C5D" w:rsidRPr="005E6CAB">
        <w:rPr>
          <w:rFonts w:cs="Arial"/>
          <w:bCs/>
        </w:rPr>
        <w:t xml:space="preserve"> Bij afwezigheid van </w:t>
      </w:r>
      <w:r w:rsidR="00F02430">
        <w:rPr>
          <w:rFonts w:cs="Arial"/>
          <w:bCs/>
        </w:rPr>
        <w:t>de hoofdopleider</w:t>
      </w:r>
      <w:r w:rsidR="00833C5D" w:rsidRPr="005E6CAB">
        <w:rPr>
          <w:rFonts w:cs="Arial"/>
          <w:bCs/>
        </w:rPr>
        <w:t xml:space="preserve"> vindt de supervisie door zijn collega plaats.</w:t>
      </w:r>
    </w:p>
    <w:p w14:paraId="6AFC4B9E" w14:textId="77777777" w:rsidR="00CF0A5F" w:rsidRPr="00CF0A5F" w:rsidRDefault="00CF0A5F" w:rsidP="00CF0A5F">
      <w:pPr>
        <w:pStyle w:val="Plattetekst"/>
        <w:spacing w:after="0" w:line="240" w:lineRule="auto"/>
        <w:jc w:val="both"/>
        <w:rPr>
          <w:rFonts w:cs="Arial"/>
          <w:bCs/>
        </w:rPr>
      </w:pPr>
    </w:p>
    <w:p w14:paraId="6BEDD0F3"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52" w:name="_Toc146287236"/>
      <w:r w:rsidRPr="005E6CAB">
        <w:rPr>
          <w:rFonts w:asciiTheme="minorHAnsi" w:hAnsiTheme="minorHAnsi"/>
          <w:sz w:val="22"/>
          <w:szCs w:val="22"/>
        </w:rPr>
        <w:t>Werkzaamheden</w:t>
      </w:r>
      <w:bookmarkEnd w:id="52"/>
      <w:r w:rsidRPr="005E6CAB">
        <w:rPr>
          <w:rFonts w:asciiTheme="minorHAnsi" w:hAnsiTheme="minorHAnsi"/>
          <w:sz w:val="22"/>
          <w:szCs w:val="22"/>
        </w:rPr>
        <w:t xml:space="preserve"> </w:t>
      </w:r>
    </w:p>
    <w:p w14:paraId="1D75F17E" w14:textId="77777777" w:rsidR="00D21783" w:rsidRPr="005E6CAB" w:rsidRDefault="00D21783" w:rsidP="007D4DCD">
      <w:pPr>
        <w:autoSpaceDE w:val="0"/>
        <w:autoSpaceDN w:val="0"/>
        <w:adjustRightInd w:val="0"/>
        <w:spacing w:after="0" w:line="240" w:lineRule="auto"/>
        <w:jc w:val="both"/>
        <w:rPr>
          <w:rFonts w:cs="Arial"/>
        </w:rPr>
      </w:pPr>
      <w:r w:rsidRPr="005E6CAB">
        <w:rPr>
          <w:rFonts w:cs="Arial"/>
        </w:rPr>
        <w:t xml:space="preserve">De AIOS draait een eigen spreekuur onder supervisie van de huisarts, waarbij de gehele </w:t>
      </w:r>
      <w:r w:rsidR="00833C5D" w:rsidRPr="005E6CAB">
        <w:rPr>
          <w:rFonts w:cs="Arial"/>
        </w:rPr>
        <w:t xml:space="preserve">breedte van de </w:t>
      </w:r>
      <w:r w:rsidRPr="005E6CAB">
        <w:rPr>
          <w:rFonts w:cs="Arial"/>
        </w:rPr>
        <w:t xml:space="preserve">huisartsgeneeskunde aanbod </w:t>
      </w:r>
      <w:r w:rsidR="00833C5D" w:rsidRPr="005E6CAB">
        <w:rPr>
          <w:rFonts w:cs="Arial"/>
        </w:rPr>
        <w:t>komt</w:t>
      </w:r>
      <w:r w:rsidRPr="005E6CAB">
        <w:rPr>
          <w:rFonts w:cs="Arial"/>
        </w:rPr>
        <w:t xml:space="preserve">. </w:t>
      </w:r>
      <w:r w:rsidRPr="005E6CAB">
        <w:rPr>
          <w:rFonts w:cs="Arial"/>
          <w:bCs/>
        </w:rPr>
        <w:t xml:space="preserve">De AIOS zal in dit opleidingsonderdeel met name patiënten zien </w:t>
      </w:r>
      <w:r w:rsidRPr="005E6CAB">
        <w:rPr>
          <w:rFonts w:cs="Arial"/>
          <w:bCs/>
        </w:rPr>
        <w:lastRenderedPageBreak/>
        <w:t xml:space="preserve">met ‘eerstelijns problematiek’ waar hij/zij als sportarts bij zijn begeleidingsactiviteiten mee geconfronteerd kan worden. Hieronder vallen onder andere dermatologie, KNO, gynaecologie (anticonceptie), maagdarmproblemen en de meest voorkomende infectieziektes. </w:t>
      </w:r>
      <w:r w:rsidR="00833C5D" w:rsidRPr="005E6CAB">
        <w:rPr>
          <w:rFonts w:cs="Arial"/>
          <w:bCs/>
        </w:rPr>
        <w:t>Het spreekuur</w:t>
      </w:r>
      <w:r w:rsidR="00BA2A5D">
        <w:rPr>
          <w:rFonts w:cs="Arial"/>
          <w:bCs/>
        </w:rPr>
        <w:t xml:space="preserve"> </w:t>
      </w:r>
      <w:r w:rsidR="00833C5D" w:rsidRPr="005E6CAB">
        <w:rPr>
          <w:rFonts w:cs="Arial"/>
          <w:bCs/>
        </w:rPr>
        <w:t>is</w:t>
      </w:r>
      <w:r w:rsidRPr="005E6CAB">
        <w:rPr>
          <w:rFonts w:cs="Arial"/>
          <w:bCs/>
        </w:rPr>
        <w:t xml:space="preserve"> voorgeselecteerd op leeftijd c.q. patiënten (die potentieel sporten)</w:t>
      </w:r>
      <w:r w:rsidR="00833C5D" w:rsidRPr="005E6CAB">
        <w:rPr>
          <w:rFonts w:cs="Arial"/>
          <w:bCs/>
        </w:rPr>
        <w:t>. Kinderen onder de leeftijd van 8 jaar worden in principe primair door de huisarts gezien.</w:t>
      </w:r>
      <w:r w:rsidRPr="005E6CAB">
        <w:rPr>
          <w:rFonts w:cs="Arial"/>
          <w:bCs/>
        </w:rPr>
        <w:t xml:space="preserve"> </w:t>
      </w:r>
    </w:p>
    <w:p w14:paraId="50BE21F3" w14:textId="77777777" w:rsidR="00D21783" w:rsidRPr="005E6CAB" w:rsidRDefault="00D21783" w:rsidP="007D4DCD">
      <w:pPr>
        <w:autoSpaceDE w:val="0"/>
        <w:autoSpaceDN w:val="0"/>
        <w:adjustRightInd w:val="0"/>
        <w:spacing w:after="0" w:line="240" w:lineRule="auto"/>
        <w:jc w:val="both"/>
        <w:rPr>
          <w:rFonts w:cs="Arial"/>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402"/>
      </w:tblGrid>
      <w:tr w:rsidR="00833C5D" w:rsidRPr="005E6CAB" w14:paraId="2234A60B" w14:textId="77777777" w:rsidTr="00247339">
        <w:trPr>
          <w:trHeight w:val="306"/>
        </w:trPr>
        <w:tc>
          <w:tcPr>
            <w:tcW w:w="1696" w:type="dxa"/>
          </w:tcPr>
          <w:p w14:paraId="29294371" w14:textId="77777777" w:rsidR="00833C5D" w:rsidRPr="005E6CAB" w:rsidRDefault="00833C5D" w:rsidP="007D4DCD">
            <w:pPr>
              <w:spacing w:after="0" w:line="240" w:lineRule="auto"/>
              <w:jc w:val="both"/>
              <w:rPr>
                <w:rFonts w:cs="Arial"/>
                <w:b/>
              </w:rPr>
            </w:pPr>
            <w:r w:rsidRPr="005E6CAB">
              <w:rPr>
                <w:rFonts w:cs="Arial"/>
                <w:b/>
              </w:rPr>
              <w:t>Tijd</w:t>
            </w:r>
          </w:p>
        </w:tc>
        <w:tc>
          <w:tcPr>
            <w:tcW w:w="3402" w:type="dxa"/>
          </w:tcPr>
          <w:p w14:paraId="2F0D0990" w14:textId="77777777" w:rsidR="00833C5D" w:rsidRPr="005E6CAB" w:rsidRDefault="00893887" w:rsidP="007D4DCD">
            <w:pPr>
              <w:spacing w:after="0" w:line="240" w:lineRule="auto"/>
              <w:jc w:val="both"/>
              <w:rPr>
                <w:rFonts w:cs="Arial"/>
                <w:b/>
              </w:rPr>
            </w:pPr>
            <w:r>
              <w:rPr>
                <w:rFonts w:cs="Arial"/>
                <w:b/>
              </w:rPr>
              <w:t>Huisartsen dag 1 dag/week</w:t>
            </w:r>
          </w:p>
        </w:tc>
      </w:tr>
      <w:tr w:rsidR="00833C5D" w:rsidRPr="005E6CAB" w14:paraId="69255FE0" w14:textId="77777777" w:rsidTr="00247339">
        <w:trPr>
          <w:trHeight w:val="306"/>
        </w:trPr>
        <w:tc>
          <w:tcPr>
            <w:tcW w:w="1696" w:type="dxa"/>
          </w:tcPr>
          <w:p w14:paraId="58D2A778" w14:textId="77777777" w:rsidR="00833C5D" w:rsidRPr="005E6CAB" w:rsidRDefault="00833C5D" w:rsidP="007D4DCD">
            <w:pPr>
              <w:spacing w:after="0" w:line="240" w:lineRule="auto"/>
              <w:jc w:val="both"/>
              <w:rPr>
                <w:rFonts w:cs="Arial"/>
              </w:rPr>
            </w:pPr>
            <w:r w:rsidRPr="005E6CAB">
              <w:rPr>
                <w:rFonts w:cs="Arial"/>
              </w:rPr>
              <w:t xml:space="preserve">08.30-12.00 </w:t>
            </w:r>
          </w:p>
        </w:tc>
        <w:tc>
          <w:tcPr>
            <w:tcW w:w="3402" w:type="dxa"/>
          </w:tcPr>
          <w:p w14:paraId="246F9EA2" w14:textId="77777777" w:rsidR="00833C5D" w:rsidRPr="005E6CAB" w:rsidRDefault="00833C5D" w:rsidP="007D4DCD">
            <w:pPr>
              <w:spacing w:after="0" w:line="240" w:lineRule="auto"/>
              <w:jc w:val="both"/>
              <w:rPr>
                <w:rFonts w:cs="Arial"/>
              </w:rPr>
            </w:pPr>
            <w:r w:rsidRPr="005E6CAB">
              <w:rPr>
                <w:rFonts w:cs="Arial"/>
              </w:rPr>
              <w:t>Spreekuur</w:t>
            </w:r>
          </w:p>
        </w:tc>
      </w:tr>
      <w:tr w:rsidR="00833C5D" w:rsidRPr="005E6CAB" w14:paraId="589BDC06" w14:textId="77777777" w:rsidTr="00247339">
        <w:trPr>
          <w:trHeight w:val="306"/>
        </w:trPr>
        <w:tc>
          <w:tcPr>
            <w:tcW w:w="1696" w:type="dxa"/>
          </w:tcPr>
          <w:p w14:paraId="59DC08F6" w14:textId="77777777" w:rsidR="00833C5D" w:rsidRPr="005E6CAB" w:rsidRDefault="00833C5D" w:rsidP="007D4DCD">
            <w:pPr>
              <w:spacing w:after="0" w:line="240" w:lineRule="auto"/>
              <w:jc w:val="both"/>
              <w:rPr>
                <w:rFonts w:cs="Arial"/>
              </w:rPr>
            </w:pPr>
            <w:r w:rsidRPr="005E6CAB">
              <w:rPr>
                <w:rFonts w:cs="Arial"/>
              </w:rPr>
              <w:t>12.00-12.30</w:t>
            </w:r>
          </w:p>
        </w:tc>
        <w:tc>
          <w:tcPr>
            <w:tcW w:w="3402" w:type="dxa"/>
          </w:tcPr>
          <w:p w14:paraId="6950B77B" w14:textId="77777777" w:rsidR="00833C5D" w:rsidRPr="005E6CAB" w:rsidRDefault="00833C5D" w:rsidP="007D4DCD">
            <w:pPr>
              <w:spacing w:after="0" w:line="240" w:lineRule="auto"/>
              <w:jc w:val="both"/>
              <w:rPr>
                <w:rFonts w:cs="Arial"/>
              </w:rPr>
            </w:pPr>
            <w:r w:rsidRPr="005E6CAB">
              <w:rPr>
                <w:rFonts w:cs="Arial"/>
              </w:rPr>
              <w:t>pauze</w:t>
            </w:r>
          </w:p>
        </w:tc>
      </w:tr>
      <w:tr w:rsidR="00833C5D" w:rsidRPr="005E6CAB" w14:paraId="67E52F85" w14:textId="77777777" w:rsidTr="00247339">
        <w:trPr>
          <w:trHeight w:val="306"/>
        </w:trPr>
        <w:tc>
          <w:tcPr>
            <w:tcW w:w="1696" w:type="dxa"/>
          </w:tcPr>
          <w:p w14:paraId="6E54B30F" w14:textId="77777777" w:rsidR="00833C5D" w:rsidRPr="005E6CAB" w:rsidRDefault="00833C5D" w:rsidP="007D4DCD">
            <w:pPr>
              <w:spacing w:after="0" w:line="240" w:lineRule="auto"/>
              <w:jc w:val="both"/>
              <w:rPr>
                <w:rFonts w:cs="Arial"/>
              </w:rPr>
            </w:pPr>
            <w:r w:rsidRPr="005E6CAB">
              <w:rPr>
                <w:rFonts w:cs="Arial"/>
              </w:rPr>
              <w:t>12.30-13.30</w:t>
            </w:r>
          </w:p>
        </w:tc>
        <w:tc>
          <w:tcPr>
            <w:tcW w:w="3402" w:type="dxa"/>
          </w:tcPr>
          <w:p w14:paraId="42664155" w14:textId="77777777" w:rsidR="00833C5D" w:rsidRPr="005E6CAB" w:rsidRDefault="00B75637" w:rsidP="00B75637">
            <w:pPr>
              <w:spacing w:after="0" w:line="240" w:lineRule="auto"/>
              <w:jc w:val="both"/>
              <w:rPr>
                <w:rFonts w:cs="Arial"/>
              </w:rPr>
            </w:pPr>
            <w:r>
              <w:rPr>
                <w:rFonts w:cs="Arial"/>
              </w:rPr>
              <w:t>Visite/</w:t>
            </w:r>
            <w:r w:rsidR="00833C5D" w:rsidRPr="005E6CAB">
              <w:rPr>
                <w:rFonts w:cs="Arial"/>
              </w:rPr>
              <w:t>administratie</w:t>
            </w:r>
          </w:p>
        </w:tc>
      </w:tr>
      <w:tr w:rsidR="00833C5D" w:rsidRPr="005E6CAB" w14:paraId="760572D6" w14:textId="77777777" w:rsidTr="00247339">
        <w:trPr>
          <w:trHeight w:val="280"/>
        </w:trPr>
        <w:tc>
          <w:tcPr>
            <w:tcW w:w="1696" w:type="dxa"/>
          </w:tcPr>
          <w:p w14:paraId="5E5CF2C2" w14:textId="77777777" w:rsidR="00833C5D" w:rsidRPr="005E6CAB" w:rsidRDefault="00833C5D" w:rsidP="007D4DCD">
            <w:pPr>
              <w:spacing w:after="0" w:line="240" w:lineRule="auto"/>
              <w:jc w:val="both"/>
              <w:rPr>
                <w:rFonts w:cs="Arial"/>
              </w:rPr>
            </w:pPr>
            <w:r w:rsidRPr="005E6CAB">
              <w:rPr>
                <w:rFonts w:cs="Arial"/>
              </w:rPr>
              <w:t>13.30-16.30</w:t>
            </w:r>
          </w:p>
        </w:tc>
        <w:tc>
          <w:tcPr>
            <w:tcW w:w="3402" w:type="dxa"/>
          </w:tcPr>
          <w:p w14:paraId="2ED9D678" w14:textId="77777777" w:rsidR="00833C5D" w:rsidRPr="005E6CAB" w:rsidRDefault="00833C5D" w:rsidP="007D4DCD">
            <w:pPr>
              <w:spacing w:after="0" w:line="240" w:lineRule="auto"/>
              <w:jc w:val="both"/>
              <w:rPr>
                <w:rFonts w:cs="Arial"/>
              </w:rPr>
            </w:pPr>
            <w:r w:rsidRPr="005E6CAB">
              <w:rPr>
                <w:rFonts w:cs="Arial"/>
              </w:rPr>
              <w:t>Spreekuur</w:t>
            </w:r>
          </w:p>
        </w:tc>
      </w:tr>
      <w:tr w:rsidR="00833C5D" w:rsidRPr="005E6CAB" w14:paraId="1D4B6C70" w14:textId="77777777" w:rsidTr="00247339">
        <w:trPr>
          <w:trHeight w:val="306"/>
        </w:trPr>
        <w:tc>
          <w:tcPr>
            <w:tcW w:w="1696" w:type="dxa"/>
          </w:tcPr>
          <w:p w14:paraId="4A137341" w14:textId="77777777" w:rsidR="00833C5D" w:rsidRPr="005E6CAB" w:rsidRDefault="00833C5D" w:rsidP="007D4DCD">
            <w:pPr>
              <w:spacing w:after="0" w:line="240" w:lineRule="auto"/>
              <w:jc w:val="both"/>
              <w:rPr>
                <w:rFonts w:cs="Arial"/>
              </w:rPr>
            </w:pPr>
            <w:r w:rsidRPr="005E6CAB">
              <w:rPr>
                <w:rFonts w:cs="Arial"/>
              </w:rPr>
              <w:t>16.30-17.00</w:t>
            </w:r>
          </w:p>
        </w:tc>
        <w:tc>
          <w:tcPr>
            <w:tcW w:w="3402" w:type="dxa"/>
          </w:tcPr>
          <w:p w14:paraId="673953A9" w14:textId="77777777" w:rsidR="00833C5D" w:rsidRPr="005E6CAB" w:rsidRDefault="00833C5D" w:rsidP="007D4DCD">
            <w:pPr>
              <w:spacing w:after="0" w:line="240" w:lineRule="auto"/>
              <w:jc w:val="both"/>
              <w:rPr>
                <w:rFonts w:cs="Arial"/>
              </w:rPr>
            </w:pPr>
            <w:r w:rsidRPr="005E6CAB">
              <w:rPr>
                <w:rFonts w:cs="Arial"/>
              </w:rPr>
              <w:t xml:space="preserve">Administratie </w:t>
            </w:r>
          </w:p>
        </w:tc>
      </w:tr>
    </w:tbl>
    <w:p w14:paraId="718BC9B2" w14:textId="77777777" w:rsidR="00D21783" w:rsidRDefault="00CF0A5F" w:rsidP="007D4DCD">
      <w:pPr>
        <w:spacing w:after="0" w:line="240" w:lineRule="auto"/>
      </w:pPr>
      <w:r>
        <w:t>Tabel 12: Weekschema stage huisartsgeneeskunde</w:t>
      </w:r>
    </w:p>
    <w:p w14:paraId="1AC596AC" w14:textId="77777777" w:rsidR="00CF0A5F" w:rsidRPr="005E6CAB" w:rsidRDefault="00CF0A5F" w:rsidP="007D4DCD">
      <w:pPr>
        <w:spacing w:after="0" w:line="240" w:lineRule="auto"/>
      </w:pPr>
    </w:p>
    <w:p w14:paraId="2931F244"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53" w:name="_Toc146287237"/>
      <w:r w:rsidRPr="005E6CAB">
        <w:rPr>
          <w:rFonts w:asciiTheme="minorHAnsi" w:hAnsiTheme="minorHAnsi"/>
          <w:sz w:val="22"/>
          <w:szCs w:val="22"/>
        </w:rPr>
        <w:t>Taken en verantwoordelijkheden AIOS</w:t>
      </w:r>
      <w:bookmarkEnd w:id="53"/>
    </w:p>
    <w:p w14:paraId="7C27F3DD" w14:textId="77777777" w:rsidR="0076159C" w:rsidRPr="005E6CAB" w:rsidRDefault="0076159C" w:rsidP="007D4DCD">
      <w:pPr>
        <w:spacing w:after="0" w:line="240" w:lineRule="auto"/>
      </w:pPr>
      <w:r w:rsidRPr="005E6CAB">
        <w:t>De AIOS is verantwoordelijk voor de volgende punten:</w:t>
      </w:r>
    </w:p>
    <w:p w14:paraId="23C36B55" w14:textId="77777777" w:rsidR="0076159C" w:rsidRPr="005E6CAB" w:rsidRDefault="0076159C" w:rsidP="00840C97">
      <w:pPr>
        <w:pStyle w:val="Lijstalinea"/>
        <w:numPr>
          <w:ilvl w:val="0"/>
          <w:numId w:val="29"/>
        </w:numPr>
        <w:spacing w:after="0" w:line="240" w:lineRule="auto"/>
        <w:rPr>
          <w:sz w:val="22"/>
        </w:rPr>
      </w:pPr>
      <w:r w:rsidRPr="005E6CAB">
        <w:rPr>
          <w:sz w:val="22"/>
        </w:rPr>
        <w:t xml:space="preserve">Voorbereiding van het spreekuur en afronding ervan na doorspreken met de huisarts opleider </w:t>
      </w:r>
    </w:p>
    <w:p w14:paraId="1AF97412" w14:textId="77777777" w:rsidR="00833C5D" w:rsidRPr="00CF0A5F" w:rsidRDefault="003F7DFD" w:rsidP="007D4DCD">
      <w:pPr>
        <w:pStyle w:val="Plattetekst"/>
        <w:numPr>
          <w:ilvl w:val="0"/>
          <w:numId w:val="10"/>
        </w:numPr>
        <w:spacing w:after="0" w:line="240" w:lineRule="auto"/>
        <w:jc w:val="both"/>
        <w:rPr>
          <w:rFonts w:cs="Arial"/>
          <w:bCs/>
          <w:noProof/>
          <w:lang w:val="de-DE"/>
        </w:rPr>
      </w:pPr>
      <w:r w:rsidRPr="005E6CAB">
        <w:rPr>
          <w:rFonts w:cs="Arial"/>
          <w:bCs/>
          <w:noProof/>
          <w:lang w:val="de-DE"/>
        </w:rPr>
        <w:t>Organisatie van gesprekken met huisartsopleider en opleider.</w:t>
      </w:r>
    </w:p>
    <w:p w14:paraId="6EE6A85C" w14:textId="77777777" w:rsidR="00833C5D" w:rsidRPr="005E6CAB" w:rsidRDefault="00833C5D" w:rsidP="00840C97">
      <w:pPr>
        <w:pStyle w:val="Lijstalinea"/>
        <w:numPr>
          <w:ilvl w:val="0"/>
          <w:numId w:val="29"/>
        </w:numPr>
        <w:spacing w:after="0" w:line="240" w:lineRule="auto"/>
        <w:rPr>
          <w:sz w:val="22"/>
        </w:rPr>
      </w:pPr>
      <w:r w:rsidRPr="005E6CAB">
        <w:rPr>
          <w:sz w:val="22"/>
        </w:rPr>
        <w:t>Voorbereiding van het spreekuur zodat tijdens de voorbespreking duidelijk is wat voor soort patiënten er op het spreekuur zullen verschijnen.</w:t>
      </w:r>
    </w:p>
    <w:p w14:paraId="21D5B8C0" w14:textId="77777777" w:rsidR="00833C5D" w:rsidRPr="005E6CAB" w:rsidRDefault="00833C5D" w:rsidP="00840C97">
      <w:pPr>
        <w:pStyle w:val="Lijstalinea"/>
        <w:numPr>
          <w:ilvl w:val="0"/>
          <w:numId w:val="29"/>
        </w:numPr>
        <w:spacing w:after="0" w:line="240" w:lineRule="auto"/>
        <w:rPr>
          <w:sz w:val="22"/>
        </w:rPr>
      </w:pPr>
      <w:r w:rsidRPr="005E6CAB">
        <w:rPr>
          <w:sz w:val="22"/>
        </w:rPr>
        <w:t xml:space="preserve">Het schrijven van </w:t>
      </w:r>
      <w:proofErr w:type="spellStart"/>
      <w:r w:rsidRPr="005E6CAB">
        <w:rPr>
          <w:sz w:val="22"/>
        </w:rPr>
        <w:t>DBC’s</w:t>
      </w:r>
      <w:proofErr w:type="spellEnd"/>
      <w:r w:rsidRPr="005E6CAB">
        <w:rPr>
          <w:sz w:val="22"/>
        </w:rPr>
        <w:t xml:space="preserve"> en het ter supervisie aanbieden aan de huisarts van (verwijs)brieven. </w:t>
      </w:r>
    </w:p>
    <w:p w14:paraId="1F1D63CF" w14:textId="77777777" w:rsidR="00833C5D" w:rsidRPr="005E6CAB" w:rsidRDefault="00833C5D" w:rsidP="00840C97">
      <w:pPr>
        <w:pStyle w:val="Lijstalinea"/>
        <w:numPr>
          <w:ilvl w:val="0"/>
          <w:numId w:val="29"/>
        </w:numPr>
        <w:spacing w:after="0" w:line="240" w:lineRule="auto"/>
        <w:rPr>
          <w:sz w:val="22"/>
        </w:rPr>
      </w:pPr>
      <w:r w:rsidRPr="005E6CAB">
        <w:rPr>
          <w:sz w:val="22"/>
        </w:rPr>
        <w:t xml:space="preserve">Het verkrijgen van voldoende </w:t>
      </w:r>
      <w:proofErr w:type="spellStart"/>
      <w:r w:rsidRPr="005E6CAB">
        <w:rPr>
          <w:sz w:val="22"/>
        </w:rPr>
        <w:t>KPB’s</w:t>
      </w:r>
      <w:proofErr w:type="spellEnd"/>
      <w:r w:rsidRPr="005E6CAB">
        <w:rPr>
          <w:sz w:val="22"/>
        </w:rPr>
        <w:t xml:space="preserve">. </w:t>
      </w:r>
    </w:p>
    <w:p w14:paraId="458ACFAB" w14:textId="77777777" w:rsidR="00833C5D" w:rsidRPr="005E6CAB" w:rsidRDefault="00833C5D" w:rsidP="00840C97">
      <w:pPr>
        <w:pStyle w:val="Lijstalinea"/>
        <w:numPr>
          <w:ilvl w:val="0"/>
          <w:numId w:val="29"/>
        </w:numPr>
        <w:spacing w:after="0" w:line="240" w:lineRule="auto"/>
        <w:rPr>
          <w:sz w:val="22"/>
        </w:rPr>
      </w:pPr>
      <w:r w:rsidRPr="005E6CAB">
        <w:rPr>
          <w:sz w:val="22"/>
        </w:rPr>
        <w:t>Bijhouden van portfolio en aanleveren van onderbouwing van aanvraag om bekwaamverklaring van betreffende EPA.</w:t>
      </w:r>
    </w:p>
    <w:p w14:paraId="794DBA4B" w14:textId="77777777" w:rsidR="00833C5D" w:rsidRPr="005E6CAB" w:rsidRDefault="00833C5D" w:rsidP="007D4DCD">
      <w:pPr>
        <w:pStyle w:val="Plattetekst"/>
        <w:spacing w:after="0" w:line="240" w:lineRule="auto"/>
        <w:jc w:val="both"/>
        <w:rPr>
          <w:rFonts w:cs="Arial"/>
          <w:bCs/>
          <w:noProof/>
          <w:lang w:val="de-DE"/>
        </w:rPr>
      </w:pPr>
    </w:p>
    <w:p w14:paraId="35F0D405"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54" w:name="_Toc146287238"/>
      <w:r w:rsidRPr="005E6CAB">
        <w:rPr>
          <w:rFonts w:asciiTheme="minorHAnsi" w:hAnsiTheme="minorHAnsi"/>
          <w:sz w:val="22"/>
          <w:szCs w:val="22"/>
        </w:rPr>
        <w:t>Taken en verantwoordelijkheden (deel)opleidingsgroep</w:t>
      </w:r>
      <w:bookmarkEnd w:id="54"/>
    </w:p>
    <w:p w14:paraId="7302988F" w14:textId="77777777" w:rsidR="0076159C" w:rsidRPr="005E6CAB" w:rsidRDefault="0076159C" w:rsidP="007D4DCD">
      <w:pPr>
        <w:pStyle w:val="Plattetekst2"/>
        <w:jc w:val="both"/>
        <w:rPr>
          <w:rFonts w:asciiTheme="minorHAnsi" w:hAnsiTheme="minorHAnsi" w:cs="Arial"/>
          <w:b w:val="0"/>
          <w:bCs w:val="0"/>
          <w:noProof/>
          <w:sz w:val="22"/>
          <w:szCs w:val="22"/>
          <w:lang w:val="de-DE"/>
        </w:rPr>
      </w:pPr>
      <w:r w:rsidRPr="005E6CAB">
        <w:rPr>
          <w:rFonts w:asciiTheme="minorHAnsi" w:hAnsiTheme="minorHAnsi" w:cs="Arial"/>
          <w:b w:val="0"/>
          <w:bCs w:val="0"/>
          <w:noProof/>
          <w:sz w:val="22"/>
          <w:szCs w:val="22"/>
          <w:lang w:val="de-DE"/>
        </w:rPr>
        <w:t>De huisartsen laten de AIOS werken in een veilige omgeving met voldoende supervisie</w:t>
      </w:r>
    </w:p>
    <w:p w14:paraId="45A3907F" w14:textId="77777777" w:rsidR="0076159C" w:rsidRPr="005E6CAB" w:rsidRDefault="0076159C" w:rsidP="007D4DCD">
      <w:pPr>
        <w:pStyle w:val="Plattetekst2"/>
        <w:jc w:val="both"/>
        <w:rPr>
          <w:rFonts w:asciiTheme="minorHAnsi" w:hAnsiTheme="minorHAnsi" w:cs="Arial"/>
          <w:b w:val="0"/>
          <w:bCs w:val="0"/>
          <w:noProof/>
          <w:sz w:val="22"/>
          <w:szCs w:val="22"/>
          <w:lang w:val="de-DE"/>
        </w:rPr>
      </w:pPr>
      <w:r w:rsidRPr="005E6CAB">
        <w:rPr>
          <w:rFonts w:asciiTheme="minorHAnsi" w:hAnsiTheme="minorHAnsi" w:cs="Arial"/>
          <w:b w:val="0"/>
          <w:bCs w:val="0"/>
          <w:noProof/>
          <w:sz w:val="22"/>
          <w:szCs w:val="22"/>
          <w:lang w:val="de-DE"/>
        </w:rPr>
        <w:t xml:space="preserve">In </w:t>
      </w:r>
      <w:r w:rsidR="00833C5D" w:rsidRPr="005E6CAB">
        <w:rPr>
          <w:rFonts w:asciiTheme="minorHAnsi" w:hAnsiTheme="minorHAnsi" w:cs="Arial"/>
          <w:b w:val="0"/>
          <w:bCs w:val="0"/>
          <w:noProof/>
          <w:sz w:val="22"/>
          <w:szCs w:val="22"/>
          <w:lang w:val="de-DE"/>
        </w:rPr>
        <w:t>onderling overleg</w:t>
      </w:r>
      <w:r w:rsidRPr="005E6CAB">
        <w:rPr>
          <w:rFonts w:asciiTheme="minorHAnsi" w:hAnsiTheme="minorHAnsi" w:cs="Arial"/>
          <w:b w:val="0"/>
          <w:bCs w:val="0"/>
          <w:noProof/>
          <w:sz w:val="22"/>
          <w:szCs w:val="22"/>
          <w:lang w:val="de-DE"/>
        </w:rPr>
        <w:t xml:space="preserve"> wordt bepaald welke activiteiten de AIOS kan verrichten</w:t>
      </w:r>
    </w:p>
    <w:p w14:paraId="2EEB3D5E" w14:textId="77777777" w:rsidR="0076159C" w:rsidRPr="005E6CAB" w:rsidRDefault="0076159C" w:rsidP="00840C97">
      <w:pPr>
        <w:pStyle w:val="Plattetekst2"/>
        <w:numPr>
          <w:ilvl w:val="0"/>
          <w:numId w:val="8"/>
        </w:numPr>
        <w:ind w:left="426"/>
        <w:jc w:val="both"/>
        <w:rPr>
          <w:rFonts w:asciiTheme="minorHAnsi" w:hAnsiTheme="minorHAnsi"/>
          <w:b w:val="0"/>
          <w:bCs w:val="0"/>
          <w:sz w:val="22"/>
          <w:szCs w:val="22"/>
        </w:rPr>
      </w:pPr>
      <w:r w:rsidRPr="005E6CAB">
        <w:rPr>
          <w:rFonts w:asciiTheme="minorHAnsi" w:hAnsiTheme="minorHAnsi" w:cs="Arial"/>
          <w:b w:val="0"/>
          <w:bCs w:val="0"/>
          <w:noProof/>
          <w:sz w:val="22"/>
          <w:szCs w:val="22"/>
          <w:lang w:val="de-DE"/>
        </w:rPr>
        <w:t>Dagplanning en roostering wordt zodanig gemaakt dat de AIOS voldoende expositie heeft aan sportrelevante huisartsgeneeskunde en zicht krijgt op positionering van zorg in eerste</w:t>
      </w:r>
      <w:r w:rsidR="00833C5D" w:rsidRPr="005E6CAB">
        <w:rPr>
          <w:rFonts w:asciiTheme="minorHAnsi" w:hAnsiTheme="minorHAnsi" w:cs="Arial"/>
          <w:b w:val="0"/>
          <w:bCs w:val="0"/>
          <w:noProof/>
          <w:sz w:val="22"/>
          <w:szCs w:val="22"/>
          <w:lang w:val="de-DE"/>
        </w:rPr>
        <w:t>- en tweedelijnszorg</w:t>
      </w:r>
      <w:r w:rsidRPr="005E6CAB">
        <w:rPr>
          <w:rFonts w:asciiTheme="minorHAnsi" w:hAnsiTheme="minorHAnsi" w:cs="Arial"/>
          <w:b w:val="0"/>
          <w:bCs w:val="0"/>
          <w:noProof/>
          <w:sz w:val="22"/>
          <w:szCs w:val="22"/>
          <w:lang w:val="de-DE"/>
        </w:rPr>
        <w:t xml:space="preserve"> en samenwerking. </w:t>
      </w:r>
    </w:p>
    <w:p w14:paraId="119E01D6" w14:textId="77777777" w:rsidR="00F421C9" w:rsidRPr="005E6CAB" w:rsidRDefault="00F421C9" w:rsidP="007D4DCD">
      <w:pPr>
        <w:spacing w:after="0" w:line="240" w:lineRule="auto"/>
      </w:pPr>
    </w:p>
    <w:p w14:paraId="75B93B8A"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55" w:name="_Toc146287239"/>
      <w:r w:rsidRPr="005E6CAB">
        <w:rPr>
          <w:rFonts w:asciiTheme="minorHAnsi" w:hAnsiTheme="minorHAnsi"/>
          <w:sz w:val="22"/>
          <w:szCs w:val="22"/>
        </w:rPr>
        <w:t>Leerdoelen</w:t>
      </w:r>
      <w:bookmarkEnd w:id="55"/>
    </w:p>
    <w:p w14:paraId="5E2E244D" w14:textId="77777777" w:rsidR="00745B42" w:rsidRPr="005E6CAB" w:rsidRDefault="00745B42" w:rsidP="007D4DCD">
      <w:pPr>
        <w:spacing w:after="0" w:line="240" w:lineRule="auto"/>
      </w:pPr>
      <w:r w:rsidRPr="005E6CAB">
        <w:t>Algemene leerdoelen:</w:t>
      </w:r>
    </w:p>
    <w:p w14:paraId="2B3391E3" w14:textId="77777777" w:rsidR="00745B42" w:rsidRPr="005E6CAB" w:rsidRDefault="00745B42" w:rsidP="00840C97">
      <w:pPr>
        <w:pStyle w:val="Lijstalinea"/>
        <w:numPr>
          <w:ilvl w:val="0"/>
          <w:numId w:val="10"/>
        </w:numPr>
        <w:tabs>
          <w:tab w:val="left" w:pos="284"/>
        </w:tabs>
        <w:spacing w:after="0" w:line="240" w:lineRule="auto"/>
        <w:rPr>
          <w:sz w:val="22"/>
        </w:rPr>
      </w:pPr>
      <w:r w:rsidRPr="005E6CAB">
        <w:rPr>
          <w:sz w:val="22"/>
        </w:rPr>
        <w:t>Aanleren basale vaardigheden/competenties met als doel het kunnen toepassen van de meest geëigende behandeling bij (kleine) huisartsgeneeskundige problemen waar de sportarts bij zijn sportmedische begeleidingsactiviteiten mee geconfronteerd kan worden.</w:t>
      </w:r>
    </w:p>
    <w:p w14:paraId="74708B3A" w14:textId="77777777" w:rsidR="00745B42" w:rsidRPr="005E6CAB" w:rsidRDefault="00745B42" w:rsidP="00840C97">
      <w:pPr>
        <w:pStyle w:val="Lijstalinea"/>
        <w:numPr>
          <w:ilvl w:val="0"/>
          <w:numId w:val="10"/>
        </w:numPr>
        <w:tabs>
          <w:tab w:val="left" w:pos="284"/>
        </w:tabs>
        <w:spacing w:after="0" w:line="240" w:lineRule="auto"/>
        <w:rPr>
          <w:sz w:val="22"/>
        </w:rPr>
      </w:pPr>
      <w:r w:rsidRPr="005E6CAB">
        <w:rPr>
          <w:sz w:val="22"/>
        </w:rPr>
        <w:t>Leren hoe de huisarts werkt in zijn hoedanigheid als spil in de gezondheidszorg/poortwachter in het kader van de toekomstige samenwerking.</w:t>
      </w:r>
    </w:p>
    <w:p w14:paraId="1C9A2124" w14:textId="77777777" w:rsidR="00E21272" w:rsidRPr="005E6CAB" w:rsidRDefault="00E21272" w:rsidP="007D4DCD">
      <w:pPr>
        <w:tabs>
          <w:tab w:val="left" w:pos="284"/>
        </w:tabs>
        <w:spacing w:after="0" w:line="240" w:lineRule="auto"/>
        <w:rPr>
          <w:iCs/>
        </w:rPr>
      </w:pPr>
    </w:p>
    <w:p w14:paraId="5FF6194C" w14:textId="77777777" w:rsidR="00745B42" w:rsidRPr="005E6CAB" w:rsidRDefault="00745B42" w:rsidP="007D4DCD">
      <w:pPr>
        <w:tabs>
          <w:tab w:val="left" w:pos="284"/>
        </w:tabs>
        <w:spacing w:after="0" w:line="240" w:lineRule="auto"/>
      </w:pPr>
      <w:r w:rsidRPr="005E6CAB">
        <w:rPr>
          <w:iCs/>
        </w:rPr>
        <w:t>Voor de stage huisartsgeneeskunde is de volgende EPA geformuleerd:</w:t>
      </w:r>
    </w:p>
    <w:p w14:paraId="7F3573CA" w14:textId="77777777" w:rsidR="00745B42" w:rsidRPr="005E6CAB" w:rsidRDefault="00745B42" w:rsidP="00840C97">
      <w:pPr>
        <w:pStyle w:val="Lijstalinea"/>
        <w:numPr>
          <w:ilvl w:val="0"/>
          <w:numId w:val="10"/>
        </w:numPr>
        <w:tabs>
          <w:tab w:val="left" w:pos="284"/>
        </w:tabs>
        <w:spacing w:after="0" w:line="240" w:lineRule="auto"/>
        <w:rPr>
          <w:sz w:val="22"/>
        </w:rPr>
      </w:pPr>
      <w:r w:rsidRPr="005E6CAB">
        <w:rPr>
          <w:iCs/>
          <w:sz w:val="22"/>
        </w:rPr>
        <w:t>Het uitvoeren van een huisartsgeneeskundig consult</w:t>
      </w:r>
    </w:p>
    <w:p w14:paraId="40A7FDE6" w14:textId="77777777" w:rsidR="00833C5D" w:rsidRPr="005E6CAB" w:rsidRDefault="00833C5D" w:rsidP="004A2518">
      <w:pPr>
        <w:pStyle w:val="Lijstalinea"/>
        <w:tabs>
          <w:tab w:val="left" w:pos="284"/>
        </w:tabs>
        <w:spacing w:after="0" w:line="240" w:lineRule="auto"/>
        <w:rPr>
          <w:sz w:val="22"/>
        </w:rPr>
      </w:pPr>
    </w:p>
    <w:p w14:paraId="07C44197" w14:textId="77777777" w:rsidR="00745B42" w:rsidRPr="005E6CAB" w:rsidRDefault="00745B42" w:rsidP="007D4DCD">
      <w:pPr>
        <w:tabs>
          <w:tab w:val="left" w:pos="284"/>
        </w:tabs>
        <w:spacing w:after="0" w:line="240" w:lineRule="auto"/>
      </w:pPr>
      <w:r w:rsidRPr="005E6CAB">
        <w:t xml:space="preserve">De huisartsgeneeskunde vindt plaats in een door de NHG erkende opleidingsinstelling. Voor de procedure van beoordelen en toekennen van </w:t>
      </w:r>
      <w:proofErr w:type="spellStart"/>
      <w:r w:rsidRPr="005E6CAB">
        <w:t>EPA’s</w:t>
      </w:r>
      <w:proofErr w:type="spellEnd"/>
      <w:r w:rsidRPr="005E6CAB">
        <w:t xml:space="preserve"> conformeren we aan het</w:t>
      </w:r>
      <w:r w:rsidR="00833C5D" w:rsidRPr="005E6CAB">
        <w:t xml:space="preserve"> opleidingsplan van de huisartsgeneeskunde.</w:t>
      </w:r>
    </w:p>
    <w:p w14:paraId="0F14F9F4" w14:textId="77777777" w:rsidR="00F421C9" w:rsidRPr="005E6CAB" w:rsidRDefault="00F421C9" w:rsidP="007D4DCD">
      <w:pPr>
        <w:pStyle w:val="Plattetekst"/>
        <w:spacing w:after="0" w:line="240" w:lineRule="auto"/>
        <w:jc w:val="both"/>
        <w:rPr>
          <w:rFonts w:cs="Arial"/>
          <w:bCs/>
        </w:rPr>
      </w:pPr>
      <w:r w:rsidRPr="005E6CAB">
        <w:rPr>
          <w:rFonts w:cs="Arial"/>
          <w:bCs/>
        </w:rPr>
        <w:t xml:space="preserve">Naast het opdoen van kennis en vaardigheden omtrent huisartsgeneeskundige zaken ligt binnen de module huisartsgeneeskunde voor de AIOS </w:t>
      </w:r>
      <w:r w:rsidR="00833C5D" w:rsidRPr="005E6CAB">
        <w:rPr>
          <w:rFonts w:cs="Arial"/>
          <w:bCs/>
        </w:rPr>
        <w:t xml:space="preserve">Sportgeneeskunde </w:t>
      </w:r>
      <w:r w:rsidRPr="005E6CAB">
        <w:rPr>
          <w:rFonts w:cs="Arial"/>
          <w:bCs/>
        </w:rPr>
        <w:t>een accent om ervaring op te doen met ‘transmurale samenwerking’. De huisartsmodule geeft een unieke kans om dit te ervaren vanuit het perspectief zoals het in de eerste lijn (huisartsgeneeskunde en fysiotherapie) loopt. Er is in d</w:t>
      </w:r>
      <w:r w:rsidR="003F7DFD" w:rsidRPr="005E6CAB">
        <w:rPr>
          <w:rFonts w:cs="Arial"/>
          <w:bCs/>
        </w:rPr>
        <w:t xml:space="preserve">it </w:t>
      </w:r>
      <w:r w:rsidR="003F7DFD" w:rsidRPr="005E6CAB">
        <w:rPr>
          <w:rFonts w:cs="Arial"/>
          <w:bCs/>
        </w:rPr>
        <w:lastRenderedPageBreak/>
        <w:t xml:space="preserve">opleidingsonderdeel </w:t>
      </w:r>
      <w:r w:rsidRPr="005E6CAB">
        <w:rPr>
          <w:rFonts w:cs="Arial"/>
          <w:bCs/>
        </w:rPr>
        <w:t xml:space="preserve">extra aandacht voor de CANMEDS competenties ‘samenwerking’, ‘maatschappelijk handelen’ en ‘organisatie’. </w:t>
      </w:r>
      <w:r w:rsidR="00833C5D" w:rsidRPr="005E6CAB">
        <w:rPr>
          <w:rFonts w:cs="Arial"/>
          <w:bCs/>
        </w:rPr>
        <w:t xml:space="preserve">Er </w:t>
      </w:r>
      <w:r w:rsidRPr="005E6CAB">
        <w:rPr>
          <w:rFonts w:cs="Arial"/>
          <w:bCs/>
        </w:rPr>
        <w:t xml:space="preserve">is vanwege de expertise van de </w:t>
      </w:r>
      <w:r w:rsidR="00833C5D" w:rsidRPr="005E6CAB">
        <w:rPr>
          <w:rFonts w:cs="Arial"/>
          <w:bCs/>
        </w:rPr>
        <w:t xml:space="preserve">deelopleider </w:t>
      </w:r>
      <w:r w:rsidRPr="005E6CAB">
        <w:rPr>
          <w:rFonts w:cs="Arial"/>
          <w:bCs/>
        </w:rPr>
        <w:t>extra aandacht voor consultvoering en gesprekstechnieken (een videofaciliteit is aanwezig).</w:t>
      </w:r>
    </w:p>
    <w:p w14:paraId="32C5ACAE" w14:textId="77777777" w:rsidR="00F421C9" w:rsidRPr="005E6CAB" w:rsidRDefault="00F421C9" w:rsidP="007D4DCD">
      <w:pPr>
        <w:spacing w:after="0" w:line="240" w:lineRule="auto"/>
      </w:pPr>
    </w:p>
    <w:p w14:paraId="647E5B09" w14:textId="77777777" w:rsidR="003111AB" w:rsidRPr="005E6CAB" w:rsidRDefault="003111AB" w:rsidP="00447D42">
      <w:pPr>
        <w:pStyle w:val="Kop3"/>
        <w:numPr>
          <w:ilvl w:val="2"/>
          <w:numId w:val="48"/>
        </w:numPr>
        <w:spacing w:before="0" w:line="240" w:lineRule="auto"/>
        <w:rPr>
          <w:rFonts w:asciiTheme="minorHAnsi" w:hAnsiTheme="minorHAnsi"/>
          <w:sz w:val="22"/>
          <w:szCs w:val="22"/>
        </w:rPr>
      </w:pPr>
      <w:bookmarkStart w:id="56" w:name="_Toc146287240"/>
      <w:r w:rsidRPr="005E6CAB">
        <w:rPr>
          <w:rFonts w:asciiTheme="minorHAnsi" w:hAnsiTheme="minorHAnsi"/>
          <w:sz w:val="22"/>
          <w:szCs w:val="22"/>
        </w:rPr>
        <w:t>Beoordeling en supervisie</w:t>
      </w:r>
      <w:bookmarkEnd w:id="56"/>
    </w:p>
    <w:p w14:paraId="5E776194" w14:textId="77777777" w:rsidR="00015BC3" w:rsidRPr="005E6CAB" w:rsidRDefault="00833C5D" w:rsidP="007D4DCD">
      <w:pPr>
        <w:spacing w:after="0" w:line="240" w:lineRule="auto"/>
      </w:pPr>
      <w:r w:rsidRPr="005E6CAB">
        <w:t>Voorafgaand aan</w:t>
      </w:r>
      <w:r w:rsidR="00015BC3" w:rsidRPr="005E6CAB">
        <w:t xml:space="preserve"> de stage </w:t>
      </w:r>
      <w:r w:rsidR="003160A9">
        <w:t>wordt</w:t>
      </w:r>
      <w:r w:rsidR="00015BC3" w:rsidRPr="005E6CAB">
        <w:t xml:space="preserve"> een start</w:t>
      </w:r>
      <w:r w:rsidRPr="005E6CAB">
        <w:t>-</w:t>
      </w:r>
      <w:r w:rsidR="003160A9">
        <w:t>/kennismakingsgesprek</w:t>
      </w:r>
      <w:r w:rsidR="00015BC3" w:rsidRPr="005E6CAB">
        <w:t xml:space="preserve"> </w:t>
      </w:r>
      <w:r w:rsidR="003160A9">
        <w:t>gehouden</w:t>
      </w:r>
      <w:r w:rsidR="00015BC3" w:rsidRPr="005E6CAB">
        <w:t>, over de inhoud (leerdoelen) en logistiek van de stage</w:t>
      </w:r>
      <w:r w:rsidR="000F4EBD" w:rsidRPr="005E6CAB">
        <w:t xml:space="preserve"> met</w:t>
      </w:r>
      <w:r w:rsidR="00015BC3" w:rsidRPr="005E6CAB">
        <w:t xml:space="preserve"> een rondleiding door de praktijk</w:t>
      </w:r>
      <w:r w:rsidR="000F4EBD" w:rsidRPr="005E6CAB">
        <w:t>.</w:t>
      </w:r>
      <w:r w:rsidR="00015BC3" w:rsidRPr="005E6CAB">
        <w:t xml:space="preserve"> Dit gesprek vindt plaats op de praktijk</w:t>
      </w:r>
      <w:r w:rsidR="000F4EBD" w:rsidRPr="005E6CAB">
        <w:t xml:space="preserve"> </w:t>
      </w:r>
      <w:r w:rsidR="00015BC3" w:rsidRPr="005E6CAB">
        <w:t>met de hoofdopleider</w:t>
      </w:r>
      <w:r w:rsidR="000F4EBD" w:rsidRPr="005E6CAB">
        <w:t>.</w:t>
      </w:r>
      <w:r w:rsidR="00015BC3" w:rsidRPr="005E6CAB">
        <w:t xml:space="preserve"> </w:t>
      </w:r>
    </w:p>
    <w:p w14:paraId="24E74787" w14:textId="77777777" w:rsidR="00015BC3" w:rsidRPr="005E6CAB" w:rsidRDefault="00015BC3" w:rsidP="007D4DCD">
      <w:pPr>
        <w:spacing w:after="0" w:line="240" w:lineRule="auto"/>
      </w:pPr>
    </w:p>
    <w:p w14:paraId="57AFDAF0" w14:textId="77777777" w:rsidR="00015BC3" w:rsidRPr="005E6CAB" w:rsidRDefault="00015BC3" w:rsidP="007D4DCD">
      <w:pPr>
        <w:spacing w:after="0" w:line="240" w:lineRule="auto"/>
      </w:pPr>
      <w:r w:rsidRPr="005E6CAB">
        <w:t xml:space="preserve">In het begin is de supervisie vrij strikt (na elke patiënt even samen kijken of kort overleg), maar als het goed gaat </w:t>
      </w:r>
      <w:r w:rsidR="003160A9">
        <w:t>wordt er</w:t>
      </w:r>
      <w:r w:rsidRPr="005E6CAB">
        <w:t xml:space="preserve"> steeds zelfstandiger </w:t>
      </w:r>
      <w:r w:rsidR="003160A9">
        <w:t>gewerkt</w:t>
      </w:r>
      <w:r w:rsidRPr="005E6CAB">
        <w:t xml:space="preserve">. Via het chatsysteem </w:t>
      </w:r>
      <w:r w:rsidR="003160A9">
        <w:t xml:space="preserve">binnen de huisartspraktijk </w:t>
      </w:r>
      <w:r w:rsidRPr="005E6CAB">
        <w:t xml:space="preserve">kan </w:t>
      </w:r>
      <w:r w:rsidR="003160A9">
        <w:t xml:space="preserve">makkelijk </w:t>
      </w:r>
      <w:r w:rsidRPr="005E6CAB">
        <w:t>om supervisie gevraagd worden.</w:t>
      </w:r>
      <w:r w:rsidR="00513EBD">
        <w:t xml:space="preserve"> </w:t>
      </w:r>
      <w:r w:rsidRPr="005E6CAB">
        <w:t xml:space="preserve">Na verloop van tijd zal de supervisie voornamelijk bestaan uit het nabespreken van het spreekuur. Er is aan het einde van de ochtend ruimte voor een leergesprek en aan het einde van de dag zo nodig ook. </w:t>
      </w:r>
    </w:p>
    <w:p w14:paraId="106EFB50" w14:textId="77777777" w:rsidR="00C6240E" w:rsidRPr="005E6CAB" w:rsidRDefault="00C6240E" w:rsidP="007D4DCD">
      <w:pPr>
        <w:spacing w:after="0" w:line="240" w:lineRule="auto"/>
      </w:pPr>
    </w:p>
    <w:p w14:paraId="0CABE28A" w14:textId="77777777" w:rsidR="00015BC3" w:rsidRPr="005E6CAB" w:rsidRDefault="00015BC3" w:rsidP="007D4DCD">
      <w:pPr>
        <w:spacing w:after="0" w:line="240" w:lineRule="auto"/>
      </w:pPr>
      <w:r w:rsidRPr="005E6CAB">
        <w:t xml:space="preserve">Er dienen, volgens de richtlijnen van de opleiding, drie “Korte Praktijk Beoordelingen” gedaan te worden tijdens de huisartsenstage. Er is mogelijkheid tot het maken van video-opnames, mogelijk kan dit als hulpmiddel dienen bij het invullen van de </w:t>
      </w:r>
      <w:proofErr w:type="spellStart"/>
      <w:r w:rsidRPr="005E6CAB">
        <w:t>K</w:t>
      </w:r>
      <w:r w:rsidR="005F6DA3">
        <w:t>PB</w:t>
      </w:r>
      <w:r w:rsidRPr="005E6CAB">
        <w:t>’s</w:t>
      </w:r>
      <w:proofErr w:type="spellEnd"/>
      <w:r w:rsidRPr="005E6CAB">
        <w:t>. Tevens kunnen de video-opnames gebruikt worden voor een nabespreking van gesprekstechnieken/consultvoering</w:t>
      </w:r>
      <w:r w:rsidR="0076159C" w:rsidRPr="005E6CAB">
        <w:t>.</w:t>
      </w:r>
    </w:p>
    <w:p w14:paraId="391E7DA2" w14:textId="77777777" w:rsidR="006F6F2C" w:rsidRDefault="006F6F2C">
      <w:pPr>
        <w:rPr>
          <w:rFonts w:eastAsiaTheme="majorEastAsia" w:cstheme="majorBidi"/>
          <w:color w:val="2F5496" w:themeColor="accent1" w:themeShade="BF"/>
        </w:rPr>
      </w:pPr>
      <w:r>
        <w:rPr>
          <w:rFonts w:eastAsiaTheme="majorEastAsia" w:cstheme="majorBidi"/>
          <w:color w:val="2F5496" w:themeColor="accent1" w:themeShade="BF"/>
        </w:rPr>
        <w:br w:type="page"/>
      </w:r>
    </w:p>
    <w:p w14:paraId="61C67DDA" w14:textId="77777777" w:rsidR="008D7E17" w:rsidRPr="005E6CAB" w:rsidRDefault="008D7E17" w:rsidP="007D4DCD">
      <w:pPr>
        <w:spacing w:after="0" w:line="240" w:lineRule="auto"/>
        <w:rPr>
          <w:rFonts w:eastAsiaTheme="majorEastAsia" w:cstheme="majorBidi"/>
          <w:color w:val="2F5496" w:themeColor="accent1" w:themeShade="BF"/>
        </w:rPr>
      </w:pPr>
    </w:p>
    <w:p w14:paraId="16D6F169" w14:textId="77777777" w:rsidR="009634EA" w:rsidRPr="00194C04" w:rsidRDefault="009634EA" w:rsidP="00447D42">
      <w:pPr>
        <w:pStyle w:val="Kop2"/>
        <w:numPr>
          <w:ilvl w:val="1"/>
          <w:numId w:val="48"/>
        </w:numPr>
        <w:spacing w:before="0" w:line="240" w:lineRule="auto"/>
        <w:ind w:left="426" w:hanging="426"/>
        <w:rPr>
          <w:rFonts w:asciiTheme="minorHAnsi" w:hAnsiTheme="minorHAnsi"/>
          <w:sz w:val="22"/>
          <w:szCs w:val="22"/>
        </w:rPr>
      </w:pPr>
      <w:bookmarkStart w:id="57" w:name="_Toc146287241"/>
      <w:r w:rsidRPr="00194C04">
        <w:rPr>
          <w:rFonts w:asciiTheme="minorHAnsi" w:hAnsiTheme="minorHAnsi"/>
          <w:sz w:val="22"/>
          <w:szCs w:val="22"/>
        </w:rPr>
        <w:t>Wetenschap</w:t>
      </w:r>
      <w:bookmarkEnd w:id="57"/>
    </w:p>
    <w:p w14:paraId="4EF7FB1F" w14:textId="77777777" w:rsidR="006F6F2C" w:rsidRDefault="006F6F2C" w:rsidP="007D4DCD">
      <w:pPr>
        <w:spacing w:after="0" w:line="240" w:lineRule="auto"/>
        <w:jc w:val="both"/>
      </w:pPr>
    </w:p>
    <w:p w14:paraId="1A69B406" w14:textId="77777777" w:rsidR="000F4EBD" w:rsidRPr="005E6CAB" w:rsidRDefault="00895CCF" w:rsidP="007D4DCD">
      <w:pPr>
        <w:spacing w:after="0" w:line="240" w:lineRule="auto"/>
        <w:jc w:val="both"/>
        <w:rPr>
          <w:rFonts w:cs="Arial"/>
        </w:rPr>
      </w:pPr>
      <w:r w:rsidRPr="005E6CAB">
        <w:t xml:space="preserve">Het wetenschappelijk onderzoek wordt vooral in het </w:t>
      </w:r>
      <w:r w:rsidR="000F4EBD" w:rsidRPr="005E6CAB">
        <w:t>derde en vierde opleidingsjaar</w:t>
      </w:r>
      <w:r w:rsidRPr="005E6CAB">
        <w:t xml:space="preserve"> uitgevoerd. </w:t>
      </w:r>
      <w:r w:rsidR="000F4EBD" w:rsidRPr="005E6CAB">
        <w:rPr>
          <w:rFonts w:cs="Arial"/>
        </w:rPr>
        <w:t>Het MMC is een ziekenhuis waarin naast opleiden, wetenschap een belangrijke rol speelt in het verzorgen van topklinische zorg. Er is een nauwe samenwerking met de TU/e en het MUMC voor gezamenlijke projecten en/of onderzoek met meer diepgang of continuïteit. Daarnaast is er ruimte voor kleinere, praktisch gerichte projecten. Binnen het MMC is vanuit de kennisacademie epidemiologische en statistische ondersteuning aanwezig.</w:t>
      </w:r>
    </w:p>
    <w:p w14:paraId="642C02E6" w14:textId="77777777" w:rsidR="000F4EBD" w:rsidRPr="005E6CAB" w:rsidRDefault="000F4EBD" w:rsidP="007D4DCD">
      <w:pPr>
        <w:spacing w:after="0" w:line="240" w:lineRule="auto"/>
        <w:jc w:val="both"/>
      </w:pPr>
      <w:r w:rsidRPr="005E6CAB">
        <w:rPr>
          <w:rFonts w:cs="Arial"/>
        </w:rPr>
        <w:t xml:space="preserve">De afdeling Sportgeneeskunde is </w:t>
      </w:r>
      <w:r w:rsidR="00F13380" w:rsidRPr="005E6CAB">
        <w:rPr>
          <w:rFonts w:cs="Arial"/>
        </w:rPr>
        <w:t xml:space="preserve">tevens </w:t>
      </w:r>
      <w:r w:rsidR="003160A9">
        <w:rPr>
          <w:rFonts w:cs="Arial"/>
        </w:rPr>
        <w:t xml:space="preserve">een </w:t>
      </w:r>
      <w:r w:rsidRPr="005E6CAB">
        <w:rPr>
          <w:rFonts w:cs="Arial"/>
        </w:rPr>
        <w:t xml:space="preserve">stageplek </w:t>
      </w:r>
      <w:r w:rsidR="00F13380" w:rsidRPr="005E6CAB">
        <w:rPr>
          <w:rFonts w:cs="Arial"/>
        </w:rPr>
        <w:t>v</w:t>
      </w:r>
      <w:r w:rsidRPr="005E6CAB">
        <w:rPr>
          <w:rFonts w:cs="Arial"/>
        </w:rPr>
        <w:t xml:space="preserve">oor bewegingswetenschappers in opleiding vanuit het MUMC, </w:t>
      </w:r>
      <w:proofErr w:type="spellStart"/>
      <w:r w:rsidRPr="005E6CAB">
        <w:rPr>
          <w:rFonts w:cs="Arial"/>
        </w:rPr>
        <w:t>semi-artsen</w:t>
      </w:r>
      <w:proofErr w:type="spellEnd"/>
      <w:r w:rsidR="00F13380" w:rsidRPr="005E6CAB">
        <w:rPr>
          <w:rFonts w:cs="Arial"/>
        </w:rPr>
        <w:t xml:space="preserve"> Geneeskunde</w:t>
      </w:r>
      <w:r w:rsidRPr="005E6CAB">
        <w:rPr>
          <w:rFonts w:cs="Arial"/>
        </w:rPr>
        <w:t xml:space="preserve"> (module van 4 maanden), </w:t>
      </w:r>
      <w:r w:rsidR="00F13380" w:rsidRPr="005E6CAB">
        <w:rPr>
          <w:rFonts w:cs="Arial"/>
        </w:rPr>
        <w:t xml:space="preserve">studenten </w:t>
      </w:r>
      <w:r w:rsidRPr="005E6CAB">
        <w:rPr>
          <w:rFonts w:cs="Arial"/>
        </w:rPr>
        <w:t xml:space="preserve">biometrie </w:t>
      </w:r>
      <w:r w:rsidR="00F13380" w:rsidRPr="005E6CAB">
        <w:rPr>
          <w:rFonts w:cs="Arial"/>
        </w:rPr>
        <w:t>(</w:t>
      </w:r>
      <w:r w:rsidRPr="005E6CAB">
        <w:rPr>
          <w:rFonts w:cs="Arial"/>
        </w:rPr>
        <w:t>Hogeschool Zuyd</w:t>
      </w:r>
      <w:r w:rsidR="00F13380" w:rsidRPr="005E6CAB">
        <w:rPr>
          <w:rFonts w:cs="Arial"/>
        </w:rPr>
        <w:t>,</w:t>
      </w:r>
      <w:r w:rsidRPr="005E6CAB">
        <w:rPr>
          <w:rFonts w:cs="Arial"/>
        </w:rPr>
        <w:t xml:space="preserve"> </w:t>
      </w:r>
      <w:proofErr w:type="spellStart"/>
      <w:r w:rsidRPr="005E6CAB">
        <w:rPr>
          <w:rFonts w:cs="Arial"/>
        </w:rPr>
        <w:t>Fontys</w:t>
      </w:r>
      <w:proofErr w:type="spellEnd"/>
      <w:r w:rsidRPr="005E6CAB">
        <w:rPr>
          <w:rFonts w:cs="Arial"/>
        </w:rPr>
        <w:t xml:space="preserve"> </w:t>
      </w:r>
      <w:r w:rsidR="00F13380" w:rsidRPr="005E6CAB">
        <w:rPr>
          <w:rFonts w:cs="Arial"/>
        </w:rPr>
        <w:t>S</w:t>
      </w:r>
      <w:r w:rsidRPr="005E6CAB">
        <w:rPr>
          <w:rFonts w:cs="Arial"/>
        </w:rPr>
        <w:t>porthogeschool</w:t>
      </w:r>
      <w:r w:rsidR="00F13380" w:rsidRPr="005E6CAB">
        <w:rPr>
          <w:rFonts w:cs="Arial"/>
        </w:rPr>
        <w:t>)</w:t>
      </w:r>
      <w:r w:rsidRPr="005E6CAB">
        <w:rPr>
          <w:rFonts w:cs="Arial"/>
        </w:rPr>
        <w:t xml:space="preserve">. Sinds 2002 hebben stagiaires van deze opleidingen met regelmaat stage gelopen waarbij zij vooral ingezet worden om de activiteiten ten aanzien van zorginnovatie en wetenschappelijk onderzoek mee vorm te geven. </w:t>
      </w:r>
      <w:r w:rsidR="00F13380" w:rsidRPr="005E6CAB">
        <w:rPr>
          <w:rFonts w:cs="Arial"/>
        </w:rPr>
        <w:t xml:space="preserve">Daarnaast zijn deze stagiaires mogelijk inzetbaar bij de </w:t>
      </w:r>
      <w:proofErr w:type="spellStart"/>
      <w:r w:rsidR="00F13380" w:rsidRPr="005E6CAB">
        <w:rPr>
          <w:rFonts w:cs="Arial"/>
        </w:rPr>
        <w:t>wetenschapstage</w:t>
      </w:r>
      <w:proofErr w:type="spellEnd"/>
      <w:r w:rsidR="00F13380" w:rsidRPr="005E6CAB">
        <w:rPr>
          <w:rFonts w:cs="Arial"/>
        </w:rPr>
        <w:t xml:space="preserve"> van </w:t>
      </w:r>
      <w:r w:rsidRPr="005E6CAB">
        <w:rPr>
          <w:rFonts w:cs="Arial"/>
        </w:rPr>
        <w:t>de AIOS sportgeneeskunde.</w:t>
      </w:r>
    </w:p>
    <w:p w14:paraId="07781EA7" w14:textId="77777777" w:rsidR="000F4EBD" w:rsidRPr="005E6CAB" w:rsidRDefault="000F4EBD" w:rsidP="007D4DCD">
      <w:pPr>
        <w:spacing w:after="0" w:line="240" w:lineRule="auto"/>
      </w:pPr>
    </w:p>
    <w:p w14:paraId="263CB221" w14:textId="77777777" w:rsidR="00F02430" w:rsidRDefault="008C5F89" w:rsidP="007D4DCD">
      <w:pPr>
        <w:spacing w:after="0" w:line="240" w:lineRule="auto"/>
        <w:jc w:val="both"/>
      </w:pPr>
      <w:r w:rsidRPr="005E6CAB">
        <w:rPr>
          <w:rFonts w:cs="Arial"/>
        </w:rPr>
        <w:t>Het onderwerp van het wetenschappelijk</w:t>
      </w:r>
      <w:r w:rsidR="003160A9">
        <w:rPr>
          <w:rFonts w:cs="Arial"/>
        </w:rPr>
        <w:t xml:space="preserve"> onderzoek dient een raakvlak met </w:t>
      </w:r>
      <w:r w:rsidRPr="005E6CAB">
        <w:rPr>
          <w:rFonts w:cs="Arial"/>
        </w:rPr>
        <w:t xml:space="preserve">de </w:t>
      </w:r>
      <w:r w:rsidR="000F4EBD" w:rsidRPr="005E6CAB">
        <w:rPr>
          <w:rFonts w:cs="Arial"/>
        </w:rPr>
        <w:t>S</w:t>
      </w:r>
      <w:r w:rsidRPr="005E6CAB">
        <w:rPr>
          <w:rFonts w:cs="Arial"/>
        </w:rPr>
        <w:t xml:space="preserve">portgeneeskunde te </w:t>
      </w:r>
      <w:r w:rsidR="000F4EBD" w:rsidRPr="005E6CAB">
        <w:rPr>
          <w:rFonts w:cs="Arial"/>
        </w:rPr>
        <w:t>hebben</w:t>
      </w:r>
      <w:r w:rsidRPr="005E6CAB">
        <w:rPr>
          <w:rFonts w:cs="Arial"/>
        </w:rPr>
        <w:t xml:space="preserve">. </w:t>
      </w:r>
      <w:r w:rsidR="00895CCF" w:rsidRPr="005E6CAB">
        <w:t xml:space="preserve">Aangezien het opzetten van </w:t>
      </w:r>
      <w:r w:rsidR="000F4EBD" w:rsidRPr="005E6CAB">
        <w:t>w</w:t>
      </w:r>
      <w:r w:rsidR="00895CCF" w:rsidRPr="005E6CAB">
        <w:t>etenschappelijk onderzoek tijd kost</w:t>
      </w:r>
      <w:r w:rsidR="003160A9">
        <w:t>,</w:t>
      </w:r>
      <w:r w:rsidR="00895CCF" w:rsidRPr="005E6CAB">
        <w:t xml:space="preserve"> is het </w:t>
      </w:r>
      <w:r w:rsidR="008D7E17" w:rsidRPr="005E6CAB">
        <w:t>v</w:t>
      </w:r>
      <w:r w:rsidR="00895CCF" w:rsidRPr="005E6CAB">
        <w:t xml:space="preserve">an belang om in de eerste twee </w:t>
      </w:r>
      <w:r w:rsidR="000F4EBD" w:rsidRPr="005E6CAB">
        <w:t>opleidings</w:t>
      </w:r>
      <w:r w:rsidR="00895CCF" w:rsidRPr="005E6CAB">
        <w:t xml:space="preserve">jaren </w:t>
      </w:r>
      <w:r w:rsidR="008D7E17" w:rsidRPr="005E6CAB">
        <w:t xml:space="preserve">te </w:t>
      </w:r>
      <w:r w:rsidR="00BF142E" w:rsidRPr="005E6CAB">
        <w:t>oriënteren</w:t>
      </w:r>
      <w:r w:rsidR="008D7E17" w:rsidRPr="005E6CAB">
        <w:t xml:space="preserve"> op het onderwerp en een keuze te</w:t>
      </w:r>
      <w:r w:rsidR="004F6F2E" w:rsidRPr="005E6CAB">
        <w:t xml:space="preserve"> </w:t>
      </w:r>
      <w:r w:rsidR="008D7E17" w:rsidRPr="005E6CAB">
        <w:t>maken wa</w:t>
      </w:r>
      <w:r w:rsidR="004F6F2E" w:rsidRPr="005E6CAB">
        <w:t>a</w:t>
      </w:r>
      <w:r w:rsidR="008D7E17" w:rsidRPr="005E6CAB">
        <w:t>rbij de</w:t>
      </w:r>
      <w:r w:rsidR="00513EBD">
        <w:t xml:space="preserve"> </w:t>
      </w:r>
      <w:r w:rsidR="00895CCF" w:rsidRPr="005E6CAB">
        <w:t xml:space="preserve">eerste opzet </w:t>
      </w:r>
      <w:r w:rsidR="008D7E17" w:rsidRPr="005E6CAB">
        <w:t>uitgewerkt wordt.</w:t>
      </w:r>
      <w:r w:rsidR="00895CCF" w:rsidRPr="005E6CAB">
        <w:t xml:space="preserve"> </w:t>
      </w:r>
      <w:r w:rsidR="00F02430">
        <w:t>Het doel van wetenschap is dat je als sportarts wetenschap op waarde weet te schatten, wetenschappelijke artikelen kunt interpreteren én toepassen in de praktijk.</w:t>
      </w:r>
    </w:p>
    <w:p w14:paraId="018A5E14" w14:textId="77777777" w:rsidR="00BF142E" w:rsidRPr="005E6CAB" w:rsidRDefault="00BF142E" w:rsidP="007D4DCD">
      <w:pPr>
        <w:spacing w:after="0" w:line="240" w:lineRule="auto"/>
        <w:jc w:val="both"/>
      </w:pPr>
    </w:p>
    <w:p w14:paraId="3447E0AF" w14:textId="77777777" w:rsidR="008C5F89" w:rsidRPr="005E6CAB" w:rsidRDefault="008C5F89" w:rsidP="00447D42">
      <w:pPr>
        <w:pStyle w:val="Kop3"/>
        <w:numPr>
          <w:ilvl w:val="2"/>
          <w:numId w:val="48"/>
        </w:numPr>
        <w:spacing w:before="0" w:line="240" w:lineRule="auto"/>
        <w:rPr>
          <w:rFonts w:asciiTheme="minorHAnsi" w:hAnsiTheme="minorHAnsi"/>
          <w:sz w:val="22"/>
          <w:szCs w:val="22"/>
        </w:rPr>
      </w:pPr>
      <w:bookmarkStart w:id="58" w:name="_Toc146287242"/>
      <w:r w:rsidRPr="005E6CAB">
        <w:rPr>
          <w:rFonts w:asciiTheme="minorHAnsi" w:hAnsiTheme="minorHAnsi"/>
          <w:sz w:val="22"/>
          <w:szCs w:val="22"/>
        </w:rPr>
        <w:t>Werkzaamheden</w:t>
      </w:r>
      <w:bookmarkEnd w:id="58"/>
      <w:r w:rsidRPr="005E6CAB">
        <w:rPr>
          <w:rFonts w:asciiTheme="minorHAnsi" w:hAnsiTheme="minorHAnsi"/>
          <w:sz w:val="22"/>
          <w:szCs w:val="22"/>
        </w:rPr>
        <w:t xml:space="preserve"> </w:t>
      </w:r>
    </w:p>
    <w:p w14:paraId="448374FD" w14:textId="77777777" w:rsidR="004F6F2E" w:rsidRPr="005E6CAB" w:rsidRDefault="004F6F2E" w:rsidP="007D4DCD">
      <w:pPr>
        <w:spacing w:after="0" w:line="240" w:lineRule="auto"/>
        <w:jc w:val="both"/>
        <w:rPr>
          <w:rFonts w:cs="Arial"/>
        </w:rPr>
      </w:pPr>
      <w:r w:rsidRPr="005E6CAB">
        <w:rPr>
          <w:rFonts w:cs="Arial"/>
        </w:rPr>
        <w:t>De module wetenschappelijk onderzoek kan divers ingevuld worden afhankelijk van de ambitie</w:t>
      </w:r>
      <w:r w:rsidR="000F4EBD" w:rsidRPr="005E6CAB">
        <w:rPr>
          <w:rFonts w:cs="Arial"/>
        </w:rPr>
        <w:t>, interesse en expertise</w:t>
      </w:r>
      <w:r w:rsidRPr="005E6CAB">
        <w:rPr>
          <w:rFonts w:cs="Arial"/>
        </w:rPr>
        <w:t xml:space="preserve"> van de AIOS en de </w:t>
      </w:r>
      <w:r w:rsidR="000F4EBD" w:rsidRPr="005E6CAB">
        <w:rPr>
          <w:rFonts w:cs="Arial"/>
        </w:rPr>
        <w:t xml:space="preserve">lopende of op te starten </w:t>
      </w:r>
      <w:r w:rsidRPr="005E6CAB">
        <w:rPr>
          <w:rFonts w:cs="Arial"/>
        </w:rPr>
        <w:t>onderzoeken</w:t>
      </w:r>
      <w:r w:rsidR="000F4EBD" w:rsidRPr="005E6CAB">
        <w:rPr>
          <w:rFonts w:cs="Arial"/>
        </w:rPr>
        <w:t>.</w:t>
      </w:r>
      <w:r w:rsidRPr="005E6CAB">
        <w:rPr>
          <w:rFonts w:cs="Arial"/>
        </w:rPr>
        <w:t xml:space="preserve"> Idealiter past het onderzoek binnen projecten/zorg </w:t>
      </w:r>
      <w:r w:rsidR="000F4EBD" w:rsidRPr="005E6CAB">
        <w:rPr>
          <w:rFonts w:cs="Arial"/>
        </w:rPr>
        <w:t>die actief zijn binnen de afdeling Sportgeneeskunde.</w:t>
      </w:r>
      <w:r w:rsidRPr="005E6CAB">
        <w:rPr>
          <w:rFonts w:cs="Arial"/>
        </w:rPr>
        <w:t xml:space="preserve"> </w:t>
      </w:r>
    </w:p>
    <w:p w14:paraId="022BE3F8" w14:textId="77777777" w:rsidR="004F6F2E" w:rsidRPr="005E6CAB" w:rsidRDefault="004F6F2E" w:rsidP="007D4DCD">
      <w:pPr>
        <w:spacing w:after="0" w:line="240" w:lineRule="auto"/>
        <w:jc w:val="both"/>
        <w:rPr>
          <w:rFonts w:cs="Arial"/>
        </w:rPr>
      </w:pPr>
      <w:r w:rsidRPr="005E6CAB">
        <w:rPr>
          <w:rFonts w:cs="Arial"/>
        </w:rPr>
        <w:t xml:space="preserve">Onderzoek vergt vaak </w:t>
      </w:r>
      <w:r w:rsidR="000F4EBD" w:rsidRPr="005E6CAB">
        <w:rPr>
          <w:rFonts w:cs="Arial"/>
        </w:rPr>
        <w:t xml:space="preserve">een </w:t>
      </w:r>
      <w:r w:rsidRPr="005E6CAB">
        <w:rPr>
          <w:rFonts w:cs="Arial"/>
        </w:rPr>
        <w:t xml:space="preserve">aanloopfase met </w:t>
      </w:r>
      <w:r w:rsidR="0035660D" w:rsidRPr="005E6CAB">
        <w:rPr>
          <w:rFonts w:cs="Arial"/>
        </w:rPr>
        <w:t xml:space="preserve">onder andere METC-aanvragen en/of WMO </w:t>
      </w:r>
      <w:proofErr w:type="spellStart"/>
      <w:r w:rsidR="0035660D" w:rsidRPr="005E6CAB">
        <w:rPr>
          <w:rFonts w:cs="Arial"/>
        </w:rPr>
        <w:t>plichtigheid</w:t>
      </w:r>
      <w:proofErr w:type="spellEnd"/>
      <w:r w:rsidR="0035660D" w:rsidRPr="005E6CAB">
        <w:rPr>
          <w:rFonts w:cs="Arial"/>
        </w:rPr>
        <w:t>.</w:t>
      </w:r>
    </w:p>
    <w:p w14:paraId="68D558FD" w14:textId="77777777" w:rsidR="004F6F2E" w:rsidRPr="005E6CAB" w:rsidRDefault="004F6F2E" w:rsidP="007D4DCD">
      <w:pPr>
        <w:spacing w:after="0" w:line="240" w:lineRule="auto"/>
        <w:jc w:val="both"/>
        <w:rPr>
          <w:rFonts w:cs="Arial"/>
        </w:rPr>
      </w:pPr>
    </w:p>
    <w:p w14:paraId="5BC3CF15" w14:textId="77777777" w:rsidR="004F6F2E" w:rsidRDefault="004F6F2E" w:rsidP="007D4DCD">
      <w:pPr>
        <w:spacing w:after="0" w:line="240" w:lineRule="auto"/>
        <w:jc w:val="both"/>
        <w:rPr>
          <w:rFonts w:cs="Arial"/>
        </w:rPr>
      </w:pPr>
      <w:r w:rsidRPr="005E6CAB">
        <w:rPr>
          <w:rFonts w:cs="Arial"/>
        </w:rPr>
        <w:t xml:space="preserve">Mits het onderwerp en de timing het mogelijk maken, streven we ernaar dat de AIOS (met supervisie van een staflid en de epidemioloog van het ziekenhuis) binnen de wetenschapsmodule </w:t>
      </w:r>
      <w:r w:rsidR="00B75637">
        <w:rPr>
          <w:rFonts w:cs="Arial"/>
        </w:rPr>
        <w:t>een</w:t>
      </w:r>
      <w:r w:rsidRPr="005E6CAB">
        <w:rPr>
          <w:rFonts w:cs="Arial"/>
        </w:rPr>
        <w:t xml:space="preserve"> </w:t>
      </w:r>
      <w:proofErr w:type="spellStart"/>
      <w:r w:rsidRPr="005E6CAB">
        <w:rPr>
          <w:rFonts w:cs="Arial"/>
        </w:rPr>
        <w:t>semi-arts</w:t>
      </w:r>
      <w:proofErr w:type="spellEnd"/>
      <w:r w:rsidRPr="005E6CAB">
        <w:rPr>
          <w:rFonts w:cs="Arial"/>
        </w:rPr>
        <w:t xml:space="preserve"> voor wetenschapsstage en/of bewe</w:t>
      </w:r>
      <w:r w:rsidR="0035660D" w:rsidRPr="005E6CAB">
        <w:rPr>
          <w:rFonts w:cs="Arial"/>
        </w:rPr>
        <w:t>gings</w:t>
      </w:r>
      <w:r w:rsidRPr="005E6CAB">
        <w:rPr>
          <w:rFonts w:cs="Arial"/>
        </w:rPr>
        <w:t xml:space="preserve">wetenschapper begeleid. Dit is een belangrijk leerpunt van de wetenschapsmodule en vergroot daarnaast de mogelijkheid voor de AIOS om zijn project nog grondiger op te zetten en uit te voeren. </w:t>
      </w:r>
    </w:p>
    <w:p w14:paraId="01EC3C10" w14:textId="77777777" w:rsidR="0088709F" w:rsidRDefault="0088709F" w:rsidP="007D4DCD">
      <w:pPr>
        <w:spacing w:after="0" w:line="240" w:lineRule="auto"/>
        <w:jc w:val="both"/>
        <w:rPr>
          <w:rFonts w:cs="Arial"/>
        </w:rPr>
      </w:pPr>
    </w:p>
    <w:p w14:paraId="5EC8E6B6" w14:textId="77777777" w:rsidR="004F6F2E" w:rsidRPr="005E6CAB" w:rsidRDefault="004F6F2E" w:rsidP="007D4DCD">
      <w:pPr>
        <w:spacing w:after="0" w:line="240" w:lineRule="auto"/>
      </w:pPr>
    </w:p>
    <w:p w14:paraId="5C47B719" w14:textId="77777777" w:rsidR="008C5F89" w:rsidRPr="005E6CAB" w:rsidRDefault="008C5F89" w:rsidP="00447D42">
      <w:pPr>
        <w:pStyle w:val="Kop3"/>
        <w:numPr>
          <w:ilvl w:val="2"/>
          <w:numId w:val="48"/>
        </w:numPr>
        <w:spacing w:before="0" w:line="240" w:lineRule="auto"/>
        <w:rPr>
          <w:rFonts w:asciiTheme="minorHAnsi" w:hAnsiTheme="minorHAnsi"/>
          <w:sz w:val="22"/>
          <w:szCs w:val="22"/>
        </w:rPr>
      </w:pPr>
      <w:bookmarkStart w:id="59" w:name="_Toc146287243"/>
      <w:r w:rsidRPr="005E6CAB">
        <w:rPr>
          <w:rFonts w:asciiTheme="minorHAnsi" w:hAnsiTheme="minorHAnsi"/>
          <w:sz w:val="22"/>
          <w:szCs w:val="22"/>
        </w:rPr>
        <w:t>Taken en verantwoordelijkheden AIOS</w:t>
      </w:r>
      <w:bookmarkEnd w:id="59"/>
    </w:p>
    <w:p w14:paraId="464828E7" w14:textId="77777777" w:rsidR="008C5F89" w:rsidRPr="005E6CAB" w:rsidRDefault="004F6F2E" w:rsidP="007D4DCD">
      <w:pPr>
        <w:spacing w:after="0" w:line="240" w:lineRule="auto"/>
      </w:pPr>
      <w:r w:rsidRPr="005E6CAB">
        <w:t>De AIOS kiest in</w:t>
      </w:r>
      <w:r w:rsidR="008C5F89" w:rsidRPr="005E6CAB">
        <w:t xml:space="preserve"> samenspraak met opleider</w:t>
      </w:r>
      <w:r w:rsidRPr="005E6CAB">
        <w:t>/opleidingsgroep</w:t>
      </w:r>
      <w:r w:rsidR="008C5F89" w:rsidRPr="005E6CAB">
        <w:t xml:space="preserve"> het onderwerp </w:t>
      </w:r>
      <w:r w:rsidRPr="005E6CAB">
        <w:t>en maakt</w:t>
      </w:r>
      <w:r w:rsidR="008C5F89" w:rsidRPr="005E6CAB">
        <w:t xml:space="preserve"> hierbij een plan </w:t>
      </w:r>
      <w:r w:rsidRPr="005E6CAB">
        <w:t>wat hij vervolgens (samen met betrokkenen) uitvoert om</w:t>
      </w:r>
      <w:r w:rsidR="008C5F89" w:rsidRPr="005E6CAB">
        <w:t>:</w:t>
      </w:r>
    </w:p>
    <w:p w14:paraId="5955F232" w14:textId="77777777" w:rsidR="008C5F89" w:rsidRPr="005E6CAB" w:rsidRDefault="008C5F89" w:rsidP="00840C97">
      <w:pPr>
        <w:pStyle w:val="Lijstalinea"/>
        <w:numPr>
          <w:ilvl w:val="0"/>
          <w:numId w:val="35"/>
        </w:numPr>
        <w:tabs>
          <w:tab w:val="left" w:pos="426"/>
        </w:tabs>
        <w:spacing w:after="0" w:line="240" w:lineRule="auto"/>
        <w:rPr>
          <w:rFonts w:cs="Arial"/>
          <w:sz w:val="22"/>
        </w:rPr>
      </w:pPr>
      <w:r w:rsidRPr="005E6CAB">
        <w:rPr>
          <w:rFonts w:cs="Arial"/>
          <w:sz w:val="22"/>
        </w:rPr>
        <w:t>Zelfstandig (als eerste auteur) een publicabel artikel te schrijven, minimaal op het niveau Sport en Geneeskunde (verplichting in het kader van de opleiding)</w:t>
      </w:r>
    </w:p>
    <w:p w14:paraId="51393E8E" w14:textId="77777777" w:rsidR="008C5F89" w:rsidRDefault="008C5F89" w:rsidP="00840C97">
      <w:pPr>
        <w:pStyle w:val="Lijstalinea"/>
        <w:numPr>
          <w:ilvl w:val="0"/>
          <w:numId w:val="35"/>
        </w:numPr>
        <w:tabs>
          <w:tab w:val="left" w:pos="426"/>
        </w:tabs>
        <w:spacing w:after="0" w:line="240" w:lineRule="auto"/>
        <w:rPr>
          <w:rFonts w:cs="Arial"/>
          <w:sz w:val="22"/>
        </w:rPr>
      </w:pPr>
      <w:r w:rsidRPr="005E6CAB">
        <w:rPr>
          <w:rFonts w:cs="Arial"/>
          <w:sz w:val="22"/>
        </w:rPr>
        <w:t>Een wetenschappelijke voordracht houden (verplichting</w:t>
      </w:r>
      <w:r w:rsidR="004A28C5">
        <w:rPr>
          <w:rFonts w:cs="Arial"/>
          <w:sz w:val="22"/>
        </w:rPr>
        <w:t xml:space="preserve"> in het kader van de opleiding)</w:t>
      </w:r>
    </w:p>
    <w:p w14:paraId="1C21B7FD" w14:textId="77777777" w:rsidR="004A28C5" w:rsidRPr="005E6CAB" w:rsidRDefault="004A28C5" w:rsidP="00840C97">
      <w:pPr>
        <w:pStyle w:val="Lijstalinea"/>
        <w:numPr>
          <w:ilvl w:val="0"/>
          <w:numId w:val="35"/>
        </w:numPr>
        <w:tabs>
          <w:tab w:val="left" w:pos="426"/>
        </w:tabs>
        <w:spacing w:after="0" w:line="240" w:lineRule="auto"/>
        <w:rPr>
          <w:rFonts w:cs="Arial"/>
          <w:sz w:val="22"/>
        </w:rPr>
      </w:pPr>
      <w:r>
        <w:rPr>
          <w:rFonts w:cs="Arial"/>
          <w:sz w:val="22"/>
        </w:rPr>
        <w:t xml:space="preserve">Enkele </w:t>
      </w:r>
      <w:proofErr w:type="spellStart"/>
      <w:r>
        <w:rPr>
          <w:rFonts w:cs="Arial"/>
          <w:sz w:val="22"/>
        </w:rPr>
        <w:t>CAT’s</w:t>
      </w:r>
      <w:proofErr w:type="spellEnd"/>
      <w:r>
        <w:rPr>
          <w:rFonts w:cs="Arial"/>
          <w:sz w:val="22"/>
        </w:rPr>
        <w:t xml:space="preserve"> uit te werken</w:t>
      </w:r>
    </w:p>
    <w:p w14:paraId="549C15B0" w14:textId="77777777" w:rsidR="00BF142E" w:rsidRPr="006610F9" w:rsidRDefault="00BF142E" w:rsidP="006610F9"/>
    <w:p w14:paraId="02F8E44C" w14:textId="77777777" w:rsidR="008C5F89" w:rsidRPr="005E6CAB" w:rsidRDefault="008C5F89" w:rsidP="00447D42">
      <w:pPr>
        <w:pStyle w:val="Kop3"/>
        <w:numPr>
          <w:ilvl w:val="2"/>
          <w:numId w:val="48"/>
        </w:numPr>
        <w:spacing w:before="0" w:line="240" w:lineRule="auto"/>
        <w:rPr>
          <w:rFonts w:asciiTheme="minorHAnsi" w:hAnsiTheme="minorHAnsi"/>
          <w:sz w:val="22"/>
          <w:szCs w:val="22"/>
        </w:rPr>
      </w:pPr>
      <w:bookmarkStart w:id="60" w:name="_Toc146287244"/>
      <w:r w:rsidRPr="005E6CAB">
        <w:rPr>
          <w:rFonts w:asciiTheme="minorHAnsi" w:hAnsiTheme="minorHAnsi"/>
          <w:sz w:val="22"/>
          <w:szCs w:val="22"/>
        </w:rPr>
        <w:t>Taken en verantwoordelijkheden (deel)opleidingsgroep</w:t>
      </w:r>
      <w:bookmarkEnd w:id="60"/>
    </w:p>
    <w:p w14:paraId="215AE58B" w14:textId="77777777" w:rsidR="004F6F2E" w:rsidRPr="005E6CAB" w:rsidRDefault="004F6F2E" w:rsidP="007D4DCD">
      <w:pPr>
        <w:spacing w:after="0" w:line="240" w:lineRule="auto"/>
        <w:jc w:val="both"/>
        <w:rPr>
          <w:rFonts w:cs="Arial"/>
        </w:rPr>
      </w:pPr>
      <w:r w:rsidRPr="005E6CAB">
        <w:rPr>
          <w:rFonts w:cs="Arial"/>
        </w:rPr>
        <w:t>De opleidingsgroep is</w:t>
      </w:r>
      <w:r w:rsidR="003160A9">
        <w:rPr>
          <w:rFonts w:cs="Arial"/>
        </w:rPr>
        <w:t xml:space="preserve"> mede</w:t>
      </w:r>
      <w:r w:rsidRPr="005E6CAB">
        <w:rPr>
          <w:rFonts w:cs="Arial"/>
        </w:rPr>
        <w:t>verantwoordelijk voor het samen kiezen van het onderwerp en daarbij ook inschatting maken van de haalbaarheid en nadat deze inschatting gemaakt is ook mee te zorgen dat het haalbaar blijft.</w:t>
      </w:r>
    </w:p>
    <w:p w14:paraId="3724C63D" w14:textId="77777777" w:rsidR="004F6F2E" w:rsidRPr="005E6CAB" w:rsidRDefault="004F6F2E" w:rsidP="007D4DCD">
      <w:pPr>
        <w:spacing w:after="0" w:line="240" w:lineRule="auto"/>
        <w:jc w:val="both"/>
        <w:rPr>
          <w:rFonts w:cs="Arial"/>
        </w:rPr>
      </w:pPr>
    </w:p>
    <w:p w14:paraId="18D5DA3E" w14:textId="77777777" w:rsidR="008C5F89" w:rsidRPr="00696754" w:rsidRDefault="008C5F89" w:rsidP="00447D42">
      <w:pPr>
        <w:pStyle w:val="Kop3"/>
        <w:numPr>
          <w:ilvl w:val="2"/>
          <w:numId w:val="48"/>
        </w:numPr>
        <w:spacing w:before="0" w:line="240" w:lineRule="auto"/>
        <w:rPr>
          <w:rFonts w:asciiTheme="minorHAnsi" w:hAnsiTheme="minorHAnsi"/>
          <w:sz w:val="22"/>
          <w:szCs w:val="22"/>
        </w:rPr>
      </w:pPr>
      <w:bookmarkStart w:id="61" w:name="_Toc146287245"/>
      <w:r w:rsidRPr="007D7A25">
        <w:rPr>
          <w:rFonts w:asciiTheme="minorHAnsi" w:hAnsiTheme="minorHAnsi"/>
          <w:sz w:val="22"/>
          <w:szCs w:val="22"/>
        </w:rPr>
        <w:lastRenderedPageBreak/>
        <w:t>Leerdoelen</w:t>
      </w:r>
      <w:bookmarkEnd w:id="61"/>
    </w:p>
    <w:p w14:paraId="5F224C52" w14:textId="77777777" w:rsidR="008C5F89" w:rsidRPr="00FA5CA2" w:rsidRDefault="00FA5CA2" w:rsidP="00FA5CA2">
      <w:pPr>
        <w:pStyle w:val="Lijstalinea"/>
        <w:numPr>
          <w:ilvl w:val="0"/>
          <w:numId w:val="35"/>
        </w:numPr>
        <w:tabs>
          <w:tab w:val="left" w:pos="426"/>
        </w:tabs>
        <w:spacing w:after="0" w:line="240" w:lineRule="auto"/>
        <w:rPr>
          <w:rFonts w:cs="Arial"/>
          <w:sz w:val="22"/>
        </w:rPr>
      </w:pPr>
      <w:r>
        <w:rPr>
          <w:rFonts w:cs="Arial"/>
        </w:rPr>
        <w:t>O</w:t>
      </w:r>
      <w:r w:rsidR="008C5F89" w:rsidRPr="00FA5CA2">
        <w:rPr>
          <w:rFonts w:cs="Arial"/>
          <w:sz w:val="22"/>
        </w:rPr>
        <w:t xml:space="preserve">p een basaal niveau competent worden </w:t>
      </w:r>
      <w:r w:rsidR="009307BE" w:rsidRPr="00FA5CA2">
        <w:rPr>
          <w:rFonts w:cs="Arial"/>
          <w:sz w:val="22"/>
        </w:rPr>
        <w:t xml:space="preserve">om </w:t>
      </w:r>
      <w:r w:rsidR="008C5F89" w:rsidRPr="00FA5CA2">
        <w:rPr>
          <w:rFonts w:cs="Arial"/>
          <w:sz w:val="22"/>
        </w:rPr>
        <w:t>wetenschappelijke literatuur te beoordelen qua opzet en uitvoer van het onderzoek, de gebruikte statistiek bij de verwerking van de gegevens en het tot stand komen van conclusies en aanbevelingen;</w:t>
      </w:r>
    </w:p>
    <w:p w14:paraId="41D6D0C9" w14:textId="77777777" w:rsidR="008C5F89" w:rsidRPr="00FA5CA2" w:rsidRDefault="00FA5CA2" w:rsidP="00FA5CA2">
      <w:pPr>
        <w:pStyle w:val="Lijstalinea"/>
        <w:numPr>
          <w:ilvl w:val="0"/>
          <w:numId w:val="35"/>
        </w:numPr>
        <w:tabs>
          <w:tab w:val="left" w:pos="426"/>
        </w:tabs>
        <w:spacing w:after="0" w:line="240" w:lineRule="auto"/>
        <w:rPr>
          <w:rFonts w:cs="Arial"/>
          <w:sz w:val="22"/>
        </w:rPr>
      </w:pPr>
      <w:r>
        <w:rPr>
          <w:rFonts w:cs="Arial"/>
          <w:sz w:val="22"/>
        </w:rPr>
        <w:t>W</w:t>
      </w:r>
      <w:r w:rsidR="008C5F89" w:rsidRPr="00FA5CA2">
        <w:rPr>
          <w:rFonts w:cs="Arial"/>
          <w:sz w:val="22"/>
        </w:rPr>
        <w:t>etenschappelijke vragen die uit de praktijk naar voren komen leren onderkennen en kritisch beschouwen en op basis van eigen waarneming, kennis en ervaring kan komen tot vragen voor wetenschappelijk onderzoek;</w:t>
      </w:r>
    </w:p>
    <w:p w14:paraId="6914978B" w14:textId="77777777" w:rsidR="008C5F89" w:rsidRPr="00FA5CA2" w:rsidRDefault="00FA5CA2" w:rsidP="00FA5CA2">
      <w:pPr>
        <w:pStyle w:val="Lijstalinea"/>
        <w:numPr>
          <w:ilvl w:val="0"/>
          <w:numId w:val="35"/>
        </w:numPr>
        <w:tabs>
          <w:tab w:val="left" w:pos="426"/>
        </w:tabs>
        <w:spacing w:after="0" w:line="240" w:lineRule="auto"/>
        <w:rPr>
          <w:rFonts w:cs="Arial"/>
          <w:sz w:val="22"/>
        </w:rPr>
      </w:pPr>
      <w:r>
        <w:rPr>
          <w:rFonts w:cs="Arial"/>
          <w:sz w:val="22"/>
        </w:rPr>
        <w:t>I</w:t>
      </w:r>
      <w:r w:rsidR="00B75637">
        <w:rPr>
          <w:rFonts w:cs="Arial"/>
          <w:sz w:val="22"/>
        </w:rPr>
        <w:t xml:space="preserve">n </w:t>
      </w:r>
      <w:r w:rsidR="005F6DA3" w:rsidRPr="00FA5CA2">
        <w:rPr>
          <w:rFonts w:cs="Arial"/>
          <w:sz w:val="22"/>
        </w:rPr>
        <w:t xml:space="preserve">staat </w:t>
      </w:r>
      <w:r w:rsidR="008C5F89" w:rsidRPr="00FA5CA2">
        <w:rPr>
          <w:rFonts w:cs="Arial"/>
          <w:sz w:val="22"/>
        </w:rPr>
        <w:t>zijn een kortlopend onderzoek op het gebied van de sportgeneeskunde (of een raakvlak daarmee) op te zetten en uit te voeren;</w:t>
      </w:r>
    </w:p>
    <w:p w14:paraId="5606983F" w14:textId="77777777" w:rsidR="008C5F89" w:rsidRPr="00FA5CA2" w:rsidRDefault="00FA5CA2" w:rsidP="00FA5CA2">
      <w:pPr>
        <w:pStyle w:val="Lijstalinea"/>
        <w:numPr>
          <w:ilvl w:val="0"/>
          <w:numId w:val="35"/>
        </w:numPr>
        <w:tabs>
          <w:tab w:val="left" w:pos="426"/>
        </w:tabs>
        <w:spacing w:after="0" w:line="240" w:lineRule="auto"/>
        <w:rPr>
          <w:rFonts w:cs="Arial"/>
          <w:sz w:val="22"/>
        </w:rPr>
      </w:pPr>
      <w:r>
        <w:rPr>
          <w:rFonts w:cs="Arial"/>
          <w:sz w:val="22"/>
        </w:rPr>
        <w:t>S</w:t>
      </w:r>
      <w:r w:rsidR="008C5F89" w:rsidRPr="00FA5CA2">
        <w:rPr>
          <w:rFonts w:cs="Arial"/>
          <w:sz w:val="22"/>
        </w:rPr>
        <w:t xml:space="preserve">tagiaires te begeleiden onder/met supervisie van een staflid die ‘vanuit Máxima’ hoofdverantwoordelijk is voor het project </w:t>
      </w:r>
    </w:p>
    <w:p w14:paraId="560B802D" w14:textId="77777777" w:rsidR="008C5F89" w:rsidRPr="00FA5CA2" w:rsidRDefault="00FA5CA2" w:rsidP="00FA5CA2">
      <w:pPr>
        <w:pStyle w:val="Lijstalinea"/>
        <w:numPr>
          <w:ilvl w:val="0"/>
          <w:numId w:val="35"/>
        </w:numPr>
        <w:tabs>
          <w:tab w:val="left" w:pos="426"/>
        </w:tabs>
        <w:spacing w:after="0" w:line="240" w:lineRule="auto"/>
        <w:rPr>
          <w:rFonts w:cs="Arial"/>
          <w:sz w:val="22"/>
        </w:rPr>
      </w:pPr>
      <w:r>
        <w:rPr>
          <w:rFonts w:cs="Arial"/>
          <w:sz w:val="22"/>
        </w:rPr>
        <w:t>V</w:t>
      </w:r>
      <w:r w:rsidR="008C5F89" w:rsidRPr="00FA5CA2">
        <w:rPr>
          <w:rFonts w:cs="Arial"/>
          <w:sz w:val="22"/>
        </w:rPr>
        <w:t xml:space="preserve">erslag leggen van dit onderzoek </w:t>
      </w:r>
    </w:p>
    <w:p w14:paraId="12412FA4" w14:textId="77777777" w:rsidR="008C5F89" w:rsidRPr="005E6CAB" w:rsidRDefault="008C5F89" w:rsidP="007D4DCD">
      <w:pPr>
        <w:spacing w:after="0" w:line="240" w:lineRule="auto"/>
      </w:pPr>
    </w:p>
    <w:p w14:paraId="69CD72A1" w14:textId="77777777" w:rsidR="008C5F89" w:rsidRPr="005E6CAB" w:rsidRDefault="008C5F89" w:rsidP="00447D42">
      <w:pPr>
        <w:pStyle w:val="Kop3"/>
        <w:numPr>
          <w:ilvl w:val="2"/>
          <w:numId w:val="48"/>
        </w:numPr>
        <w:spacing w:before="0" w:line="240" w:lineRule="auto"/>
        <w:rPr>
          <w:rFonts w:asciiTheme="minorHAnsi" w:hAnsiTheme="minorHAnsi"/>
          <w:sz w:val="22"/>
          <w:szCs w:val="22"/>
        </w:rPr>
      </w:pPr>
      <w:bookmarkStart w:id="62" w:name="_Toc146287246"/>
      <w:r w:rsidRPr="005E6CAB">
        <w:rPr>
          <w:rFonts w:asciiTheme="minorHAnsi" w:hAnsiTheme="minorHAnsi"/>
          <w:sz w:val="22"/>
          <w:szCs w:val="22"/>
        </w:rPr>
        <w:t>Beoordeling en supervisie</w:t>
      </w:r>
      <w:bookmarkEnd w:id="62"/>
    </w:p>
    <w:p w14:paraId="09B37258" w14:textId="77777777" w:rsidR="00BF142E" w:rsidRDefault="00BF142E" w:rsidP="007D4DCD">
      <w:pPr>
        <w:spacing w:after="0" w:line="240" w:lineRule="auto"/>
      </w:pPr>
      <w:r w:rsidRPr="005E6CAB">
        <w:t>De AIOS sportgeneeskunde werkt onder supervisie van de sportarts/staflid wat betrokken is bij het gekozen onderzoeksproject.</w:t>
      </w:r>
      <w:r w:rsidR="003F3045">
        <w:t xml:space="preserve"> De AIOS scoort op het einde van de wetenschapsstage positief op onderstaande punten in de procesbeschrijving van wetenschappelijk onderzoek.</w:t>
      </w:r>
    </w:p>
    <w:p w14:paraId="44364401" w14:textId="77777777" w:rsidR="003F3045" w:rsidRPr="005E6CAB" w:rsidRDefault="003F3045" w:rsidP="007D4DCD">
      <w:pPr>
        <w:spacing w:after="0" w:line="240" w:lineRule="auto"/>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tblGrid>
      <w:tr w:rsidR="003F3045" w:rsidRPr="005E6CAB" w14:paraId="370A6729" w14:textId="77777777" w:rsidTr="001F61A0">
        <w:trPr>
          <w:trHeight w:val="349"/>
        </w:trPr>
        <w:tc>
          <w:tcPr>
            <w:tcW w:w="9215" w:type="dxa"/>
            <w:shd w:val="clear" w:color="auto" w:fill="D9D9D9"/>
          </w:tcPr>
          <w:p w14:paraId="70DBB061" w14:textId="77777777" w:rsidR="003F3045" w:rsidRPr="0088709F" w:rsidRDefault="003F3045" w:rsidP="001F61A0">
            <w:pPr>
              <w:spacing w:after="0" w:line="240" w:lineRule="auto"/>
              <w:jc w:val="both"/>
              <w:rPr>
                <w:rFonts w:cs="Arial"/>
                <w:b/>
              </w:rPr>
            </w:pPr>
            <w:r>
              <w:rPr>
                <w:rFonts w:cs="Arial"/>
                <w:b/>
              </w:rPr>
              <w:t xml:space="preserve">Proces beschrijving </w:t>
            </w:r>
          </w:p>
        </w:tc>
      </w:tr>
      <w:tr w:rsidR="003F3045" w:rsidRPr="005E6CAB" w14:paraId="7DEB4624" w14:textId="77777777" w:rsidTr="001F61A0">
        <w:trPr>
          <w:trHeight w:val="330"/>
        </w:trPr>
        <w:tc>
          <w:tcPr>
            <w:tcW w:w="9215" w:type="dxa"/>
          </w:tcPr>
          <w:p w14:paraId="2524555B"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Formuleert (onderzoekbare) vragen en een probleemstelling</w:t>
            </w:r>
          </w:p>
        </w:tc>
      </w:tr>
      <w:tr w:rsidR="003F3045" w:rsidRPr="005E6CAB" w14:paraId="775CF531" w14:textId="77777777" w:rsidTr="001F61A0">
        <w:trPr>
          <w:trHeight w:val="266"/>
        </w:trPr>
        <w:tc>
          <w:tcPr>
            <w:tcW w:w="9215" w:type="dxa"/>
          </w:tcPr>
          <w:p w14:paraId="45EEDB39" w14:textId="77777777" w:rsidR="003F3045" w:rsidRPr="005E6CAB" w:rsidRDefault="003F3045" w:rsidP="001F61A0">
            <w:pPr>
              <w:numPr>
                <w:ilvl w:val="0"/>
                <w:numId w:val="36"/>
              </w:numPr>
              <w:spacing w:after="0" w:line="240" w:lineRule="auto"/>
              <w:ind w:right="-151"/>
              <w:jc w:val="both"/>
              <w:rPr>
                <w:rFonts w:cs="Arial"/>
              </w:rPr>
            </w:pPr>
            <w:r w:rsidRPr="005E6CAB">
              <w:rPr>
                <w:rFonts w:cs="Arial"/>
              </w:rPr>
              <w:t>Ontwikkelt gerichte zoekstrategieën en maakt onder andere gebruik van zoekmachines</w:t>
            </w:r>
          </w:p>
        </w:tc>
      </w:tr>
      <w:tr w:rsidR="003F3045" w:rsidRPr="005E6CAB" w14:paraId="191F3B65" w14:textId="77777777" w:rsidTr="001F61A0">
        <w:trPr>
          <w:trHeight w:val="266"/>
        </w:trPr>
        <w:tc>
          <w:tcPr>
            <w:tcW w:w="9215" w:type="dxa"/>
          </w:tcPr>
          <w:p w14:paraId="443750B0"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 xml:space="preserve">Selecteert, weegt en analyseert </w:t>
            </w:r>
            <w:proofErr w:type="spellStart"/>
            <w:r w:rsidRPr="005E6CAB">
              <w:rPr>
                <w:rFonts w:cs="Arial"/>
              </w:rPr>
              <w:t>informatie-bronnen</w:t>
            </w:r>
            <w:proofErr w:type="spellEnd"/>
          </w:p>
        </w:tc>
      </w:tr>
      <w:tr w:rsidR="003F3045" w:rsidRPr="005E6CAB" w14:paraId="6286FA1C" w14:textId="77777777" w:rsidTr="001F61A0">
        <w:trPr>
          <w:trHeight w:val="302"/>
        </w:trPr>
        <w:tc>
          <w:tcPr>
            <w:tcW w:w="9215" w:type="dxa"/>
          </w:tcPr>
          <w:p w14:paraId="5E3641CB" w14:textId="77777777" w:rsidR="003F3045" w:rsidRPr="005E6CAB" w:rsidRDefault="003F3045" w:rsidP="001F61A0">
            <w:pPr>
              <w:numPr>
                <w:ilvl w:val="0"/>
                <w:numId w:val="36"/>
              </w:numPr>
              <w:tabs>
                <w:tab w:val="left" w:pos="6804"/>
              </w:tabs>
              <w:spacing w:after="0" w:line="240" w:lineRule="auto"/>
              <w:jc w:val="both"/>
              <w:rPr>
                <w:rFonts w:cs="Arial"/>
              </w:rPr>
            </w:pPr>
            <w:r w:rsidRPr="005E6CAB">
              <w:rPr>
                <w:rFonts w:cs="Arial"/>
              </w:rPr>
              <w:t xml:space="preserve">Kan bij het maken van de keuze van het onderwerp van het onderzoek goed samenwerken en afstemmen. </w:t>
            </w:r>
          </w:p>
        </w:tc>
      </w:tr>
      <w:tr w:rsidR="003F3045" w:rsidRPr="005E6CAB" w14:paraId="054D1452" w14:textId="77777777" w:rsidTr="001F61A0">
        <w:trPr>
          <w:trHeight w:val="263"/>
        </w:trPr>
        <w:tc>
          <w:tcPr>
            <w:tcW w:w="9215" w:type="dxa"/>
          </w:tcPr>
          <w:p w14:paraId="6F35FD8E"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 xml:space="preserve">Maakt SMART-geformuleerde onderzoeksopzet (plan) voor literatuur onderzoek en praktijkgericht onderzoek, kiest passend design </w:t>
            </w:r>
          </w:p>
        </w:tc>
      </w:tr>
      <w:tr w:rsidR="003F3045" w:rsidRPr="005E6CAB" w14:paraId="24A8AEE5" w14:textId="77777777" w:rsidTr="001F61A0">
        <w:trPr>
          <w:trHeight w:val="282"/>
        </w:trPr>
        <w:tc>
          <w:tcPr>
            <w:tcW w:w="9215" w:type="dxa"/>
          </w:tcPr>
          <w:p w14:paraId="79113845"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Maakt onderbouwde keuzes tijdens het onderzoeksproces</w:t>
            </w:r>
          </w:p>
        </w:tc>
      </w:tr>
      <w:tr w:rsidR="003F3045" w:rsidRPr="005E6CAB" w14:paraId="1DCCC957" w14:textId="77777777" w:rsidTr="001F61A0">
        <w:trPr>
          <w:trHeight w:val="266"/>
        </w:trPr>
        <w:tc>
          <w:tcPr>
            <w:tcW w:w="9215" w:type="dxa"/>
          </w:tcPr>
          <w:p w14:paraId="764A5C88"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Voert onderzoeksopzet goed uit</w:t>
            </w:r>
          </w:p>
        </w:tc>
      </w:tr>
      <w:tr w:rsidR="003F3045" w:rsidRPr="005E6CAB" w14:paraId="552A5455" w14:textId="77777777" w:rsidTr="001F61A0">
        <w:trPr>
          <w:trHeight w:val="266"/>
        </w:trPr>
        <w:tc>
          <w:tcPr>
            <w:tcW w:w="9215" w:type="dxa"/>
          </w:tcPr>
          <w:p w14:paraId="5454D2DD"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Kan de resultaten analyseren en interpreteren</w:t>
            </w:r>
          </w:p>
        </w:tc>
      </w:tr>
      <w:tr w:rsidR="003F3045" w:rsidRPr="005E6CAB" w14:paraId="098A9B6F" w14:textId="77777777" w:rsidTr="001F61A0">
        <w:trPr>
          <w:trHeight w:val="332"/>
        </w:trPr>
        <w:tc>
          <w:tcPr>
            <w:tcW w:w="9215" w:type="dxa"/>
          </w:tcPr>
          <w:p w14:paraId="53F217DF"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 xml:space="preserve">Geeft logische samenhang aan tussen probleem, vraag, opzet resultaten discussie en </w:t>
            </w:r>
            <w:r>
              <w:rPr>
                <w:rFonts w:cs="Arial"/>
              </w:rPr>
              <w:t xml:space="preserve"> </w:t>
            </w:r>
            <w:r w:rsidRPr="005E6CAB">
              <w:rPr>
                <w:rFonts w:cs="Arial"/>
              </w:rPr>
              <w:t xml:space="preserve">aanbevelingen </w:t>
            </w:r>
          </w:p>
        </w:tc>
      </w:tr>
      <w:tr w:rsidR="003F3045" w:rsidRPr="005E6CAB" w14:paraId="471B997D" w14:textId="77777777" w:rsidTr="001F61A0">
        <w:trPr>
          <w:trHeight w:val="280"/>
        </w:trPr>
        <w:tc>
          <w:tcPr>
            <w:tcW w:w="9215" w:type="dxa"/>
          </w:tcPr>
          <w:p w14:paraId="2579A780"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 xml:space="preserve">Onderzoeksplan, opzet </w:t>
            </w:r>
            <w:r w:rsidRPr="005E6CAB">
              <w:rPr>
                <w:rFonts w:cs="Arial"/>
                <w:i/>
              </w:rPr>
              <w:t>en</w:t>
            </w:r>
            <w:r w:rsidRPr="005E6CAB">
              <w:rPr>
                <w:rFonts w:cs="Arial"/>
              </w:rPr>
              <w:t xml:space="preserve"> verslag zijn helder geschreven en volgens wetenschappelijke normen</w:t>
            </w:r>
          </w:p>
        </w:tc>
      </w:tr>
      <w:tr w:rsidR="003F3045" w:rsidRPr="005E6CAB" w14:paraId="01FFE2E8" w14:textId="77777777" w:rsidTr="001F61A0">
        <w:trPr>
          <w:trHeight w:val="506"/>
        </w:trPr>
        <w:tc>
          <w:tcPr>
            <w:tcW w:w="9215" w:type="dxa"/>
          </w:tcPr>
          <w:p w14:paraId="08DC2EE6"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 xml:space="preserve">De AIOS heeft als eerste auteur een publicabel artikel geschreven en aangeboden bij een wetenschappelijk tijdschrift van minimaal het niveau ‘Sport en geneeskunde’: </w:t>
            </w:r>
            <w:r w:rsidRPr="005E6CAB">
              <w:rPr>
                <w:rFonts w:cs="Arial"/>
                <w:i/>
              </w:rPr>
              <w:t xml:space="preserve">Dit artikel mag ook een ander onderwerp betreffen dan het wetenschappelijk onderzoek. </w:t>
            </w:r>
          </w:p>
        </w:tc>
      </w:tr>
      <w:tr w:rsidR="003F3045" w:rsidRPr="005E6CAB" w14:paraId="22B77B6D" w14:textId="77777777" w:rsidTr="001F61A0">
        <w:trPr>
          <w:trHeight w:val="266"/>
        </w:trPr>
        <w:tc>
          <w:tcPr>
            <w:tcW w:w="9215" w:type="dxa"/>
          </w:tcPr>
          <w:p w14:paraId="50B09E58" w14:textId="77777777" w:rsidR="003F3045" w:rsidRPr="005E6CAB" w:rsidRDefault="003F3045" w:rsidP="001F61A0">
            <w:pPr>
              <w:numPr>
                <w:ilvl w:val="0"/>
                <w:numId w:val="36"/>
              </w:numPr>
              <w:tabs>
                <w:tab w:val="left" w:pos="5970"/>
              </w:tabs>
              <w:spacing w:after="0" w:line="240" w:lineRule="auto"/>
              <w:jc w:val="both"/>
              <w:rPr>
                <w:rFonts w:cs="Arial"/>
              </w:rPr>
            </w:pPr>
            <w:r w:rsidRPr="005E6CAB">
              <w:rPr>
                <w:rFonts w:cs="Arial"/>
              </w:rPr>
              <w:t xml:space="preserve">Heeft een wetenschappelijk voordracht op inzichtelijke wijze gepresenteerd en is in staat daar een toelichting op te geven. </w:t>
            </w:r>
          </w:p>
        </w:tc>
      </w:tr>
    </w:tbl>
    <w:p w14:paraId="7406CCD3" w14:textId="77777777" w:rsidR="00BF142E" w:rsidRPr="005E6CAB" w:rsidRDefault="00BF142E" w:rsidP="007D4DCD">
      <w:pPr>
        <w:spacing w:after="0" w:line="240" w:lineRule="auto"/>
        <w:jc w:val="both"/>
        <w:rPr>
          <w:rFonts w:cs="Arial"/>
        </w:rPr>
      </w:pPr>
    </w:p>
    <w:p w14:paraId="43ECBEC0" w14:textId="77777777" w:rsidR="003F3045" w:rsidRPr="005E6CAB" w:rsidRDefault="003F3045" w:rsidP="003F3045">
      <w:pPr>
        <w:spacing w:after="0" w:line="240" w:lineRule="auto"/>
        <w:jc w:val="both"/>
        <w:rPr>
          <w:rFonts w:cs="Arial"/>
        </w:rPr>
      </w:pPr>
      <w:r>
        <w:rPr>
          <w:rFonts w:cs="Arial"/>
        </w:rPr>
        <w:t>Tabel 13: Procesbeschrijving wetenschappelijk onderzoek</w:t>
      </w:r>
    </w:p>
    <w:p w14:paraId="6C5EAE94" w14:textId="77777777" w:rsidR="008D7E17" w:rsidRPr="005E6CAB" w:rsidRDefault="008D7E17" w:rsidP="007D4DCD">
      <w:pPr>
        <w:spacing w:after="0" w:line="240" w:lineRule="auto"/>
        <w:rPr>
          <w:rFonts w:eastAsiaTheme="majorEastAsia" w:cstheme="majorBidi"/>
          <w:color w:val="2F5496" w:themeColor="accent1" w:themeShade="BF"/>
        </w:rPr>
      </w:pPr>
      <w:r w:rsidRPr="005E6CAB">
        <w:br w:type="page"/>
      </w:r>
    </w:p>
    <w:p w14:paraId="075C5403" w14:textId="77777777" w:rsidR="009634EA" w:rsidRPr="006610F9" w:rsidRDefault="009634EA" w:rsidP="00447D42">
      <w:pPr>
        <w:pStyle w:val="Kop1"/>
        <w:numPr>
          <w:ilvl w:val="0"/>
          <w:numId w:val="48"/>
        </w:numPr>
      </w:pPr>
      <w:bookmarkStart w:id="63" w:name="_Toc146287247"/>
      <w:r w:rsidRPr="006610F9">
        <w:lastRenderedPageBreak/>
        <w:t>Begeleiding, beoordeling en toetsing</w:t>
      </w:r>
      <w:bookmarkEnd w:id="63"/>
    </w:p>
    <w:p w14:paraId="7C0FAE75" w14:textId="77777777" w:rsidR="00A53FF0" w:rsidRPr="005E6CAB" w:rsidRDefault="00A53FF0" w:rsidP="007D4DCD">
      <w:pPr>
        <w:spacing w:after="0" w:line="240" w:lineRule="auto"/>
        <w:jc w:val="both"/>
        <w:rPr>
          <w:rFonts w:cs="Arial"/>
        </w:rPr>
      </w:pPr>
    </w:p>
    <w:p w14:paraId="00A4C7A0" w14:textId="77777777" w:rsidR="00A53FF0" w:rsidRPr="005E6CAB" w:rsidRDefault="00A53FF0" w:rsidP="00447D42">
      <w:pPr>
        <w:pStyle w:val="Kop2"/>
        <w:numPr>
          <w:ilvl w:val="1"/>
          <w:numId w:val="48"/>
        </w:numPr>
        <w:spacing w:before="0" w:line="240" w:lineRule="auto"/>
        <w:ind w:left="426" w:hanging="426"/>
        <w:rPr>
          <w:rFonts w:asciiTheme="minorHAnsi" w:hAnsiTheme="minorHAnsi"/>
          <w:sz w:val="22"/>
          <w:szCs w:val="22"/>
        </w:rPr>
      </w:pPr>
      <w:bookmarkStart w:id="64" w:name="_Toc146287248"/>
      <w:r w:rsidRPr="005E6CAB">
        <w:rPr>
          <w:rFonts w:asciiTheme="minorHAnsi" w:hAnsiTheme="minorHAnsi"/>
          <w:sz w:val="22"/>
          <w:szCs w:val="22"/>
        </w:rPr>
        <w:t>Begeleiding</w:t>
      </w:r>
      <w:bookmarkEnd w:id="64"/>
    </w:p>
    <w:p w14:paraId="4C8B082F" w14:textId="77777777" w:rsidR="00A53FF0" w:rsidRPr="005E6CAB" w:rsidRDefault="00A53FF0" w:rsidP="007D4DCD">
      <w:pPr>
        <w:spacing w:after="0" w:line="240" w:lineRule="auto"/>
        <w:jc w:val="both"/>
        <w:rPr>
          <w:rFonts w:cs="Arial"/>
        </w:rPr>
      </w:pPr>
      <w:r w:rsidRPr="005E6CAB">
        <w:rPr>
          <w:rFonts w:cs="Arial"/>
        </w:rPr>
        <w:t xml:space="preserve">Om de ontwikkeling en voortgang van de AIOS tijdens de opleidingsonderdelen te monitoren en bij te stellen worden door de AIOS en de supervisor/ opleider diverse gesprekken gevoerd </w:t>
      </w:r>
      <w:r w:rsidR="00BF142E" w:rsidRPr="005E6CAB">
        <w:rPr>
          <w:rFonts w:cs="Arial"/>
        </w:rPr>
        <w:t xml:space="preserve">die ondersteund zijn door het portfolio </w:t>
      </w:r>
      <w:r w:rsidRPr="005E6CAB">
        <w:rPr>
          <w:rFonts w:cs="Arial"/>
        </w:rPr>
        <w:t xml:space="preserve">(tabel </w:t>
      </w:r>
      <w:r w:rsidR="00B75637">
        <w:rPr>
          <w:rFonts w:cs="Arial"/>
        </w:rPr>
        <w:t>14</w:t>
      </w:r>
      <w:r w:rsidRPr="005E6CAB">
        <w:rPr>
          <w:rFonts w:cs="Arial"/>
        </w:rPr>
        <w:t>).</w:t>
      </w:r>
      <w:r w:rsidR="007C67F2" w:rsidRPr="005E6CAB">
        <w:rPr>
          <w:rFonts w:cs="Arial"/>
        </w:rPr>
        <w:t xml:space="preserve"> </w:t>
      </w:r>
    </w:p>
    <w:p w14:paraId="0CC5E2B9" w14:textId="77777777" w:rsidR="00A53FF0" w:rsidRPr="005E6CAB" w:rsidRDefault="00A53FF0" w:rsidP="007D4DCD">
      <w:pPr>
        <w:spacing w:after="0" w:line="240" w:lineRule="auto"/>
        <w:jc w:val="both"/>
        <w:rPr>
          <w:rFonts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2126"/>
        <w:gridCol w:w="1730"/>
        <w:gridCol w:w="1483"/>
        <w:gridCol w:w="1080"/>
      </w:tblGrid>
      <w:tr w:rsidR="00A53FF0" w:rsidRPr="005E6CAB" w14:paraId="464B1859" w14:textId="77777777" w:rsidTr="003F3045">
        <w:trPr>
          <w:trHeight w:val="347"/>
        </w:trPr>
        <w:tc>
          <w:tcPr>
            <w:tcW w:w="1413" w:type="dxa"/>
            <w:shd w:val="clear" w:color="auto" w:fill="BFBFBF"/>
          </w:tcPr>
          <w:p w14:paraId="1E978483" w14:textId="77777777" w:rsidR="00A53FF0" w:rsidRPr="005E6CAB" w:rsidRDefault="00A53FF0" w:rsidP="007D4DCD">
            <w:pPr>
              <w:spacing w:after="0" w:line="240" w:lineRule="auto"/>
              <w:rPr>
                <w:rFonts w:cs="Arial"/>
                <w:b/>
              </w:rPr>
            </w:pPr>
            <w:r w:rsidRPr="005E6CAB">
              <w:rPr>
                <w:rFonts w:cs="Arial"/>
                <w:b/>
              </w:rPr>
              <w:t xml:space="preserve">Gesprekken </w:t>
            </w:r>
          </w:p>
        </w:tc>
        <w:tc>
          <w:tcPr>
            <w:tcW w:w="1276" w:type="dxa"/>
            <w:shd w:val="clear" w:color="auto" w:fill="BFBFBF"/>
          </w:tcPr>
          <w:p w14:paraId="35C35CFF" w14:textId="77777777" w:rsidR="00A53FF0" w:rsidRPr="005E6CAB" w:rsidRDefault="00A53FF0" w:rsidP="007D4DCD">
            <w:pPr>
              <w:spacing w:after="0" w:line="240" w:lineRule="auto"/>
              <w:rPr>
                <w:rFonts w:cs="Arial"/>
                <w:b/>
              </w:rPr>
            </w:pPr>
            <w:r w:rsidRPr="005E6CAB">
              <w:rPr>
                <w:rFonts w:cs="Arial"/>
                <w:b/>
              </w:rPr>
              <w:t xml:space="preserve">Planning </w:t>
            </w:r>
          </w:p>
        </w:tc>
        <w:tc>
          <w:tcPr>
            <w:tcW w:w="2126" w:type="dxa"/>
            <w:shd w:val="clear" w:color="auto" w:fill="BFBFBF"/>
          </w:tcPr>
          <w:p w14:paraId="22D38073" w14:textId="77777777" w:rsidR="00A53FF0" w:rsidRPr="005E6CAB" w:rsidRDefault="00A53FF0" w:rsidP="007D4DCD">
            <w:pPr>
              <w:spacing w:after="0" w:line="240" w:lineRule="auto"/>
              <w:rPr>
                <w:rFonts w:cs="Arial"/>
                <w:b/>
              </w:rPr>
            </w:pPr>
            <w:r w:rsidRPr="005E6CAB">
              <w:rPr>
                <w:rFonts w:cs="Arial"/>
                <w:b/>
              </w:rPr>
              <w:t>Doel</w:t>
            </w:r>
          </w:p>
        </w:tc>
        <w:tc>
          <w:tcPr>
            <w:tcW w:w="1730" w:type="dxa"/>
            <w:shd w:val="clear" w:color="auto" w:fill="BFBFBF"/>
          </w:tcPr>
          <w:p w14:paraId="26F37F24" w14:textId="77777777" w:rsidR="00A53FF0" w:rsidRPr="005E6CAB" w:rsidRDefault="00A53FF0" w:rsidP="007D4DCD">
            <w:pPr>
              <w:spacing w:after="0" w:line="240" w:lineRule="auto"/>
              <w:rPr>
                <w:rFonts w:cs="Arial"/>
                <w:b/>
              </w:rPr>
            </w:pPr>
            <w:r w:rsidRPr="005E6CAB">
              <w:rPr>
                <w:rFonts w:cs="Arial"/>
                <w:b/>
              </w:rPr>
              <w:t>Aanwezig</w:t>
            </w:r>
          </w:p>
        </w:tc>
        <w:tc>
          <w:tcPr>
            <w:tcW w:w="1483" w:type="dxa"/>
            <w:shd w:val="clear" w:color="auto" w:fill="BFBFBF"/>
          </w:tcPr>
          <w:p w14:paraId="666146DE" w14:textId="77777777" w:rsidR="00A53FF0" w:rsidRPr="005E6CAB" w:rsidRDefault="00A53FF0" w:rsidP="007D4DCD">
            <w:pPr>
              <w:spacing w:after="0" w:line="240" w:lineRule="auto"/>
              <w:rPr>
                <w:rFonts w:cs="Arial"/>
                <w:b/>
              </w:rPr>
            </w:pPr>
            <w:r w:rsidRPr="005E6CAB">
              <w:rPr>
                <w:rFonts w:cs="Arial"/>
                <w:b/>
              </w:rPr>
              <w:t>Gesprek</w:t>
            </w:r>
          </w:p>
          <w:p w14:paraId="3CE894BB" w14:textId="77777777" w:rsidR="00A53FF0" w:rsidRPr="005E6CAB" w:rsidRDefault="00A53FF0" w:rsidP="007D4DCD">
            <w:pPr>
              <w:spacing w:after="0" w:line="240" w:lineRule="auto"/>
              <w:rPr>
                <w:rFonts w:cs="Arial"/>
                <w:b/>
              </w:rPr>
            </w:pPr>
            <w:r w:rsidRPr="005E6CAB">
              <w:rPr>
                <w:rFonts w:cs="Arial"/>
                <w:b/>
              </w:rPr>
              <w:t>Organiseren</w:t>
            </w:r>
          </w:p>
        </w:tc>
        <w:tc>
          <w:tcPr>
            <w:tcW w:w="1080" w:type="dxa"/>
            <w:shd w:val="clear" w:color="auto" w:fill="BFBFBF"/>
          </w:tcPr>
          <w:p w14:paraId="419E9ADB" w14:textId="77777777" w:rsidR="00A53FF0" w:rsidRPr="005E6CAB" w:rsidRDefault="00A53FF0" w:rsidP="007D4DCD">
            <w:pPr>
              <w:spacing w:after="0" w:line="240" w:lineRule="auto"/>
              <w:rPr>
                <w:rFonts w:cs="Arial"/>
                <w:b/>
              </w:rPr>
            </w:pPr>
            <w:r w:rsidRPr="005E6CAB">
              <w:rPr>
                <w:rFonts w:cs="Arial"/>
                <w:b/>
              </w:rPr>
              <w:t>Verslag-</w:t>
            </w:r>
          </w:p>
          <w:p w14:paraId="7CA7A3FD" w14:textId="77777777" w:rsidR="00A53FF0" w:rsidRPr="005E6CAB" w:rsidRDefault="00A53FF0" w:rsidP="007D4DCD">
            <w:pPr>
              <w:spacing w:after="0" w:line="240" w:lineRule="auto"/>
              <w:rPr>
                <w:rFonts w:cs="Arial"/>
                <w:b/>
              </w:rPr>
            </w:pPr>
            <w:r w:rsidRPr="005E6CAB">
              <w:rPr>
                <w:rFonts w:cs="Arial"/>
                <w:b/>
              </w:rPr>
              <w:t xml:space="preserve">legging </w:t>
            </w:r>
          </w:p>
        </w:tc>
      </w:tr>
      <w:tr w:rsidR="00A53FF0" w:rsidRPr="005E6CAB" w14:paraId="35BA10A4" w14:textId="77777777" w:rsidTr="003F3045">
        <w:tc>
          <w:tcPr>
            <w:tcW w:w="1413" w:type="dxa"/>
          </w:tcPr>
          <w:p w14:paraId="49F1D67D" w14:textId="77777777" w:rsidR="00A53FF0" w:rsidRPr="005E6CAB" w:rsidRDefault="00A53FF0" w:rsidP="007D4DCD">
            <w:pPr>
              <w:spacing w:after="0" w:line="240" w:lineRule="auto"/>
              <w:rPr>
                <w:rFonts w:cs="Arial"/>
              </w:rPr>
            </w:pPr>
            <w:r w:rsidRPr="005E6CAB">
              <w:rPr>
                <w:rFonts w:cs="Arial"/>
              </w:rPr>
              <w:t>Introductie</w:t>
            </w:r>
          </w:p>
        </w:tc>
        <w:tc>
          <w:tcPr>
            <w:tcW w:w="1276" w:type="dxa"/>
          </w:tcPr>
          <w:p w14:paraId="5DBE502D" w14:textId="77777777" w:rsidR="00A53FF0" w:rsidRPr="005E6CAB" w:rsidRDefault="00A53FF0" w:rsidP="007D4DCD">
            <w:pPr>
              <w:spacing w:after="0" w:line="240" w:lineRule="auto"/>
              <w:rPr>
                <w:rFonts w:cs="Arial"/>
              </w:rPr>
            </w:pPr>
            <w:r w:rsidRPr="005E6CAB">
              <w:rPr>
                <w:rFonts w:cs="Arial"/>
              </w:rPr>
              <w:t xml:space="preserve">Voor aanvang opleiding </w:t>
            </w:r>
          </w:p>
          <w:p w14:paraId="6916B539" w14:textId="77777777" w:rsidR="00A53FF0" w:rsidRPr="005E6CAB" w:rsidRDefault="00A53FF0" w:rsidP="007D4DCD">
            <w:pPr>
              <w:spacing w:after="0" w:line="240" w:lineRule="auto"/>
              <w:rPr>
                <w:rFonts w:cs="Arial"/>
              </w:rPr>
            </w:pPr>
          </w:p>
        </w:tc>
        <w:tc>
          <w:tcPr>
            <w:tcW w:w="2126" w:type="dxa"/>
          </w:tcPr>
          <w:p w14:paraId="2733349C" w14:textId="77777777" w:rsidR="00A53FF0" w:rsidRPr="005E6CAB" w:rsidRDefault="00A53FF0" w:rsidP="007D4DCD">
            <w:pPr>
              <w:spacing w:after="0" w:line="240" w:lineRule="auto"/>
              <w:rPr>
                <w:rFonts w:cs="Arial"/>
              </w:rPr>
            </w:pPr>
            <w:r w:rsidRPr="005E6CAB">
              <w:rPr>
                <w:rFonts w:cs="Arial"/>
              </w:rPr>
              <w:t>M.b.v. introductieformulier:</w:t>
            </w:r>
          </w:p>
          <w:p w14:paraId="72760389" w14:textId="77777777" w:rsidR="00A53FF0" w:rsidRPr="005E6CAB" w:rsidRDefault="00A53FF0" w:rsidP="007D4DCD">
            <w:pPr>
              <w:spacing w:after="0" w:line="240" w:lineRule="auto"/>
              <w:rPr>
                <w:rFonts w:cs="Arial"/>
              </w:rPr>
            </w:pPr>
          </w:p>
          <w:p w14:paraId="347287D2" w14:textId="77777777" w:rsidR="00A53FF0" w:rsidRPr="005E6CAB" w:rsidRDefault="00A53FF0" w:rsidP="007D4DCD">
            <w:pPr>
              <w:spacing w:after="0" w:line="240" w:lineRule="auto"/>
              <w:rPr>
                <w:rFonts w:cs="Arial"/>
              </w:rPr>
            </w:pPr>
            <w:r w:rsidRPr="005E6CAB">
              <w:rPr>
                <w:rFonts w:cs="Arial"/>
              </w:rPr>
              <w:t>Bespreken lokaal opleidingsplan;</w:t>
            </w:r>
          </w:p>
          <w:p w14:paraId="28D1503E" w14:textId="77777777" w:rsidR="00A53FF0" w:rsidRPr="005E6CAB" w:rsidRDefault="00A53FF0" w:rsidP="007D4DCD">
            <w:pPr>
              <w:spacing w:after="0" w:line="240" w:lineRule="auto"/>
              <w:rPr>
                <w:rFonts w:cs="Arial"/>
              </w:rPr>
            </w:pPr>
          </w:p>
          <w:p w14:paraId="010022E9" w14:textId="77777777" w:rsidR="00A53FF0" w:rsidRPr="005E6CAB" w:rsidRDefault="00A53FF0" w:rsidP="007D4DCD">
            <w:pPr>
              <w:spacing w:after="0" w:line="240" w:lineRule="auto"/>
              <w:rPr>
                <w:rFonts w:cs="Arial"/>
              </w:rPr>
            </w:pPr>
            <w:r w:rsidRPr="005E6CAB">
              <w:rPr>
                <w:rFonts w:cs="Arial"/>
              </w:rPr>
              <w:t>Bespreken individueel opleidingsplan;</w:t>
            </w:r>
          </w:p>
          <w:p w14:paraId="7D47E396" w14:textId="77777777" w:rsidR="00A53FF0" w:rsidRPr="005E6CAB" w:rsidRDefault="00A53FF0" w:rsidP="007D4DCD">
            <w:pPr>
              <w:spacing w:after="0" w:line="240" w:lineRule="auto"/>
              <w:rPr>
                <w:rFonts w:cs="Arial"/>
              </w:rPr>
            </w:pPr>
          </w:p>
          <w:p w14:paraId="49F2F25F" w14:textId="77777777" w:rsidR="00A53FF0" w:rsidRPr="005E6CAB" w:rsidRDefault="00A53FF0" w:rsidP="007D4DCD">
            <w:pPr>
              <w:spacing w:after="0" w:line="240" w:lineRule="auto"/>
              <w:rPr>
                <w:rFonts w:cs="Arial"/>
              </w:rPr>
            </w:pPr>
            <w:r w:rsidRPr="005E6CAB">
              <w:rPr>
                <w:rFonts w:cs="Arial"/>
              </w:rPr>
              <w:t>Bespreken verwachtingen</w:t>
            </w:r>
          </w:p>
        </w:tc>
        <w:tc>
          <w:tcPr>
            <w:tcW w:w="1730" w:type="dxa"/>
          </w:tcPr>
          <w:p w14:paraId="0848F5B7" w14:textId="77777777" w:rsidR="00A53FF0" w:rsidRPr="005E6CAB" w:rsidRDefault="00A53FF0" w:rsidP="007D4DCD">
            <w:pPr>
              <w:spacing w:after="0" w:line="240" w:lineRule="auto"/>
              <w:rPr>
                <w:rFonts w:cs="Arial"/>
              </w:rPr>
            </w:pPr>
            <w:r w:rsidRPr="005E6CAB">
              <w:rPr>
                <w:rFonts w:cs="Arial"/>
              </w:rPr>
              <w:t xml:space="preserve">opleider + AIOS </w:t>
            </w:r>
          </w:p>
        </w:tc>
        <w:tc>
          <w:tcPr>
            <w:tcW w:w="1483" w:type="dxa"/>
          </w:tcPr>
          <w:p w14:paraId="720720BB" w14:textId="77777777" w:rsidR="00A53FF0" w:rsidRPr="005E6CAB" w:rsidRDefault="00A53FF0" w:rsidP="007D4DCD">
            <w:pPr>
              <w:spacing w:after="0" w:line="240" w:lineRule="auto"/>
              <w:rPr>
                <w:rFonts w:cs="Arial"/>
              </w:rPr>
            </w:pPr>
            <w:r w:rsidRPr="005E6CAB">
              <w:rPr>
                <w:rFonts w:cs="Arial"/>
              </w:rPr>
              <w:t>opleider</w:t>
            </w:r>
          </w:p>
        </w:tc>
        <w:tc>
          <w:tcPr>
            <w:tcW w:w="1080" w:type="dxa"/>
          </w:tcPr>
          <w:p w14:paraId="167F8911" w14:textId="77777777" w:rsidR="00A53FF0" w:rsidRPr="005E6CAB" w:rsidRDefault="00A53FF0" w:rsidP="007D4DCD">
            <w:pPr>
              <w:spacing w:after="0" w:line="240" w:lineRule="auto"/>
              <w:rPr>
                <w:rFonts w:cs="Arial"/>
              </w:rPr>
            </w:pPr>
            <w:r w:rsidRPr="005E6CAB">
              <w:rPr>
                <w:rFonts w:cs="Arial"/>
              </w:rPr>
              <w:t>AIOS</w:t>
            </w:r>
          </w:p>
        </w:tc>
      </w:tr>
      <w:tr w:rsidR="00A53FF0" w:rsidRPr="005E6CAB" w14:paraId="1E256655" w14:textId="77777777" w:rsidTr="003F3045">
        <w:tc>
          <w:tcPr>
            <w:tcW w:w="1413" w:type="dxa"/>
          </w:tcPr>
          <w:p w14:paraId="3E1D37A6" w14:textId="77777777" w:rsidR="00A53FF0" w:rsidRPr="005E6CAB" w:rsidRDefault="00A53FF0" w:rsidP="007D4DCD">
            <w:pPr>
              <w:spacing w:after="0" w:line="240" w:lineRule="auto"/>
              <w:rPr>
                <w:rFonts w:cs="Arial"/>
              </w:rPr>
            </w:pPr>
            <w:r w:rsidRPr="005E6CAB">
              <w:rPr>
                <w:rFonts w:cs="Arial"/>
              </w:rPr>
              <w:t>Startgesprek</w:t>
            </w:r>
          </w:p>
        </w:tc>
        <w:tc>
          <w:tcPr>
            <w:tcW w:w="1276" w:type="dxa"/>
          </w:tcPr>
          <w:p w14:paraId="01ECAD81" w14:textId="77777777" w:rsidR="00A53FF0" w:rsidRPr="005E6CAB" w:rsidRDefault="00A53FF0" w:rsidP="007D4DCD">
            <w:pPr>
              <w:spacing w:after="0" w:line="240" w:lineRule="auto"/>
              <w:rPr>
                <w:rFonts w:cs="Arial"/>
              </w:rPr>
            </w:pPr>
            <w:r w:rsidRPr="005E6CAB">
              <w:rPr>
                <w:rFonts w:cs="Arial"/>
              </w:rPr>
              <w:t>1</w:t>
            </w:r>
            <w:r w:rsidRPr="005E6CAB">
              <w:rPr>
                <w:rFonts w:cs="Arial"/>
                <w:vertAlign w:val="superscript"/>
              </w:rPr>
              <w:t>e</w:t>
            </w:r>
            <w:r w:rsidR="00513EBD">
              <w:rPr>
                <w:rFonts w:cs="Arial"/>
              </w:rPr>
              <w:t xml:space="preserve"> </w:t>
            </w:r>
            <w:r w:rsidRPr="005E6CAB">
              <w:rPr>
                <w:rFonts w:cs="Arial"/>
              </w:rPr>
              <w:t xml:space="preserve">week van </w:t>
            </w:r>
          </w:p>
          <w:p w14:paraId="6FC8EB4D" w14:textId="77777777" w:rsidR="00A53FF0" w:rsidRPr="005E6CAB" w:rsidRDefault="00A53FF0" w:rsidP="007D4DCD">
            <w:pPr>
              <w:spacing w:after="0" w:line="240" w:lineRule="auto"/>
              <w:rPr>
                <w:rFonts w:cs="Arial"/>
              </w:rPr>
            </w:pPr>
            <w:r w:rsidRPr="005E6CAB">
              <w:rPr>
                <w:rFonts w:cs="Arial"/>
              </w:rPr>
              <w:t>elk opleidings-onderdeel</w:t>
            </w:r>
          </w:p>
        </w:tc>
        <w:tc>
          <w:tcPr>
            <w:tcW w:w="2126" w:type="dxa"/>
          </w:tcPr>
          <w:p w14:paraId="09F7E715" w14:textId="77777777" w:rsidR="00A53FF0" w:rsidRPr="005E6CAB" w:rsidRDefault="00A53FF0" w:rsidP="007D4DCD">
            <w:pPr>
              <w:spacing w:after="0" w:line="240" w:lineRule="auto"/>
              <w:rPr>
                <w:rFonts w:cs="Arial"/>
              </w:rPr>
            </w:pPr>
            <w:r w:rsidRPr="005E6CAB">
              <w:rPr>
                <w:rFonts w:cs="Arial"/>
              </w:rPr>
              <w:t>Bespreken lokaal opleidingsplan;</w:t>
            </w:r>
          </w:p>
          <w:p w14:paraId="0668CFA6" w14:textId="77777777" w:rsidR="00A53FF0" w:rsidRPr="005E6CAB" w:rsidRDefault="00A53FF0" w:rsidP="007D4DCD">
            <w:pPr>
              <w:spacing w:after="0" w:line="240" w:lineRule="auto"/>
              <w:rPr>
                <w:rFonts w:cs="Arial"/>
              </w:rPr>
            </w:pPr>
          </w:p>
          <w:p w14:paraId="7DF2BD90" w14:textId="77777777" w:rsidR="00A53FF0" w:rsidRPr="005E6CAB" w:rsidRDefault="00A53FF0" w:rsidP="007D4DCD">
            <w:pPr>
              <w:spacing w:after="0" w:line="240" w:lineRule="auto"/>
              <w:rPr>
                <w:rFonts w:cs="Arial"/>
              </w:rPr>
            </w:pPr>
            <w:r w:rsidRPr="005E6CAB">
              <w:rPr>
                <w:rFonts w:cs="Arial"/>
              </w:rPr>
              <w:t>Bespreken individueel opleidingsplan;</w:t>
            </w:r>
          </w:p>
          <w:p w14:paraId="645F283C" w14:textId="77777777" w:rsidR="00A53FF0" w:rsidRPr="005E6CAB" w:rsidRDefault="00A53FF0" w:rsidP="007D4DCD">
            <w:pPr>
              <w:spacing w:after="0" w:line="240" w:lineRule="auto"/>
              <w:rPr>
                <w:rFonts w:cs="Arial"/>
              </w:rPr>
            </w:pPr>
          </w:p>
          <w:p w14:paraId="3197676E" w14:textId="77777777" w:rsidR="00A53FF0" w:rsidRPr="005E6CAB" w:rsidRDefault="00A53FF0" w:rsidP="007D4DCD">
            <w:pPr>
              <w:spacing w:after="0" w:line="240" w:lineRule="auto"/>
              <w:rPr>
                <w:rFonts w:cs="Arial"/>
              </w:rPr>
            </w:pPr>
            <w:r w:rsidRPr="005E6CAB">
              <w:rPr>
                <w:rFonts w:cs="Arial"/>
              </w:rPr>
              <w:t>Bespreken verwachtingen.</w:t>
            </w:r>
          </w:p>
          <w:p w14:paraId="1867B471" w14:textId="77777777" w:rsidR="00A53FF0" w:rsidRPr="005E6CAB" w:rsidRDefault="00A53FF0" w:rsidP="007D4DCD">
            <w:pPr>
              <w:spacing w:after="0" w:line="240" w:lineRule="auto"/>
              <w:rPr>
                <w:rFonts w:cs="Arial"/>
              </w:rPr>
            </w:pPr>
          </w:p>
          <w:p w14:paraId="5D81FF7B" w14:textId="77777777" w:rsidR="00A53FF0" w:rsidRPr="005E6CAB" w:rsidRDefault="00A53FF0" w:rsidP="007D4DCD">
            <w:pPr>
              <w:spacing w:after="0" w:line="240" w:lineRule="auto"/>
              <w:rPr>
                <w:rFonts w:cs="Arial"/>
              </w:rPr>
            </w:pPr>
            <w:r w:rsidRPr="005E6CAB">
              <w:rPr>
                <w:rFonts w:cs="Arial"/>
              </w:rPr>
              <w:t>Afstemmen leerdoelen, voortgang en invulling</w:t>
            </w:r>
          </w:p>
        </w:tc>
        <w:tc>
          <w:tcPr>
            <w:tcW w:w="1730" w:type="dxa"/>
          </w:tcPr>
          <w:p w14:paraId="5F3306DF" w14:textId="77777777" w:rsidR="00A53FF0" w:rsidRPr="005E6CAB" w:rsidRDefault="00A53FF0" w:rsidP="007D4DCD">
            <w:pPr>
              <w:spacing w:after="0" w:line="240" w:lineRule="auto"/>
              <w:rPr>
                <w:rFonts w:cs="Arial"/>
              </w:rPr>
            </w:pPr>
            <w:r w:rsidRPr="005E6CAB">
              <w:rPr>
                <w:rFonts w:cs="Arial"/>
              </w:rPr>
              <w:t xml:space="preserve">opleider </w:t>
            </w:r>
          </w:p>
          <w:p w14:paraId="439B7626" w14:textId="77777777" w:rsidR="00A53FF0" w:rsidRPr="005E6CAB" w:rsidRDefault="00A53FF0" w:rsidP="007D4DCD">
            <w:pPr>
              <w:spacing w:after="0" w:line="240" w:lineRule="auto"/>
              <w:rPr>
                <w:rFonts w:cs="Arial"/>
              </w:rPr>
            </w:pPr>
            <w:r w:rsidRPr="005E6CAB">
              <w:rPr>
                <w:rFonts w:cs="Arial"/>
              </w:rPr>
              <w:t xml:space="preserve">+ stageopleider </w:t>
            </w:r>
          </w:p>
          <w:p w14:paraId="3E10612D" w14:textId="77777777" w:rsidR="00A53FF0" w:rsidRPr="005E6CAB" w:rsidRDefault="00A53FF0" w:rsidP="007D4DCD">
            <w:pPr>
              <w:spacing w:after="0" w:line="240" w:lineRule="auto"/>
              <w:rPr>
                <w:rFonts w:cs="Arial"/>
              </w:rPr>
            </w:pPr>
            <w:r w:rsidRPr="005E6CAB">
              <w:rPr>
                <w:rFonts w:cs="Arial"/>
              </w:rPr>
              <w:t>+ AIOS</w:t>
            </w:r>
          </w:p>
        </w:tc>
        <w:tc>
          <w:tcPr>
            <w:tcW w:w="1483" w:type="dxa"/>
          </w:tcPr>
          <w:p w14:paraId="156CDF3B" w14:textId="77777777" w:rsidR="00A53FF0" w:rsidRPr="005E6CAB" w:rsidRDefault="00A53FF0" w:rsidP="007D4DCD">
            <w:pPr>
              <w:spacing w:after="0" w:line="240" w:lineRule="auto"/>
              <w:rPr>
                <w:rFonts w:cs="Arial"/>
              </w:rPr>
            </w:pPr>
            <w:r w:rsidRPr="005E6CAB">
              <w:rPr>
                <w:rFonts w:cs="Arial"/>
              </w:rPr>
              <w:t xml:space="preserve">opleider </w:t>
            </w:r>
          </w:p>
          <w:p w14:paraId="0CBC92C8" w14:textId="77777777" w:rsidR="00A53FF0" w:rsidRPr="005E6CAB" w:rsidRDefault="00A53FF0" w:rsidP="007D4DCD">
            <w:pPr>
              <w:spacing w:after="0" w:line="240" w:lineRule="auto"/>
              <w:rPr>
                <w:rFonts w:cs="Arial"/>
              </w:rPr>
            </w:pPr>
            <w:r w:rsidRPr="005E6CAB">
              <w:rPr>
                <w:rFonts w:cs="Arial"/>
              </w:rPr>
              <w:t xml:space="preserve">(+ stageopleider) </w:t>
            </w:r>
          </w:p>
          <w:p w14:paraId="3957CCE9" w14:textId="77777777" w:rsidR="00A53FF0" w:rsidRPr="005E6CAB" w:rsidRDefault="00A53FF0" w:rsidP="007D4DCD">
            <w:pPr>
              <w:spacing w:after="0" w:line="240" w:lineRule="auto"/>
              <w:rPr>
                <w:rFonts w:cs="Arial"/>
              </w:rPr>
            </w:pPr>
            <w:r w:rsidRPr="005E6CAB">
              <w:rPr>
                <w:rFonts w:cs="Arial"/>
              </w:rPr>
              <w:t>+ AIOS</w:t>
            </w:r>
          </w:p>
        </w:tc>
        <w:tc>
          <w:tcPr>
            <w:tcW w:w="1080" w:type="dxa"/>
          </w:tcPr>
          <w:p w14:paraId="785CE0B5" w14:textId="77777777" w:rsidR="00A53FF0" w:rsidRPr="005E6CAB" w:rsidRDefault="00A53FF0" w:rsidP="007D4DCD">
            <w:pPr>
              <w:spacing w:after="0" w:line="240" w:lineRule="auto"/>
              <w:rPr>
                <w:rFonts w:cs="Arial"/>
              </w:rPr>
            </w:pPr>
            <w:r w:rsidRPr="005E6CAB">
              <w:rPr>
                <w:rFonts w:cs="Arial"/>
              </w:rPr>
              <w:t>AIOS</w:t>
            </w:r>
          </w:p>
        </w:tc>
      </w:tr>
      <w:tr w:rsidR="00E75412" w:rsidRPr="005E6CAB" w14:paraId="27E20A2A" w14:textId="77777777" w:rsidTr="003F3045">
        <w:tc>
          <w:tcPr>
            <w:tcW w:w="1413" w:type="dxa"/>
          </w:tcPr>
          <w:p w14:paraId="1BD397FC" w14:textId="77777777" w:rsidR="00E75412" w:rsidRPr="005E6CAB" w:rsidRDefault="00E75412" w:rsidP="007D4DCD">
            <w:pPr>
              <w:spacing w:after="0" w:line="240" w:lineRule="auto"/>
              <w:rPr>
                <w:rFonts w:cs="Arial"/>
              </w:rPr>
            </w:pPr>
            <w:r>
              <w:rPr>
                <w:rFonts w:cs="Arial"/>
              </w:rPr>
              <w:t>OOG bespreking</w:t>
            </w:r>
          </w:p>
        </w:tc>
        <w:tc>
          <w:tcPr>
            <w:tcW w:w="1276" w:type="dxa"/>
          </w:tcPr>
          <w:p w14:paraId="1F7A4E81" w14:textId="77777777" w:rsidR="00E75412" w:rsidRDefault="00E75412" w:rsidP="007D4DCD">
            <w:pPr>
              <w:spacing w:after="0" w:line="240" w:lineRule="auto"/>
              <w:rPr>
                <w:rFonts w:cs="Arial"/>
              </w:rPr>
            </w:pPr>
            <w:r>
              <w:rPr>
                <w:rFonts w:cs="Arial"/>
              </w:rPr>
              <w:t>Maart</w:t>
            </w:r>
          </w:p>
          <w:p w14:paraId="322267EE" w14:textId="77777777" w:rsidR="00E75412" w:rsidRDefault="00E75412" w:rsidP="007D4DCD">
            <w:pPr>
              <w:spacing w:after="0" w:line="240" w:lineRule="auto"/>
              <w:rPr>
                <w:rFonts w:cs="Arial"/>
              </w:rPr>
            </w:pPr>
            <w:r>
              <w:rPr>
                <w:rFonts w:cs="Arial"/>
              </w:rPr>
              <w:t>Juni</w:t>
            </w:r>
          </w:p>
          <w:p w14:paraId="6CF9F0B9" w14:textId="77777777" w:rsidR="00E75412" w:rsidRDefault="00E75412" w:rsidP="007D4DCD">
            <w:pPr>
              <w:spacing w:after="0" w:line="240" w:lineRule="auto"/>
              <w:rPr>
                <w:rFonts w:cs="Arial"/>
              </w:rPr>
            </w:pPr>
            <w:r>
              <w:rPr>
                <w:rFonts w:cs="Arial"/>
              </w:rPr>
              <w:t xml:space="preserve">September </w:t>
            </w:r>
          </w:p>
          <w:p w14:paraId="4B94CC30" w14:textId="77777777" w:rsidR="00E75412" w:rsidRPr="005E6CAB" w:rsidRDefault="00E75412" w:rsidP="007D4DCD">
            <w:pPr>
              <w:spacing w:after="0" w:line="240" w:lineRule="auto"/>
              <w:rPr>
                <w:rFonts w:cs="Arial"/>
              </w:rPr>
            </w:pPr>
            <w:r>
              <w:rPr>
                <w:rFonts w:cs="Arial"/>
              </w:rPr>
              <w:t>December</w:t>
            </w:r>
          </w:p>
        </w:tc>
        <w:tc>
          <w:tcPr>
            <w:tcW w:w="2126" w:type="dxa"/>
          </w:tcPr>
          <w:p w14:paraId="266A2555" w14:textId="77777777" w:rsidR="00E75412" w:rsidRDefault="00E75412" w:rsidP="007D4DCD">
            <w:pPr>
              <w:spacing w:after="0" w:line="240" w:lineRule="auto"/>
              <w:rPr>
                <w:rFonts w:cs="Arial"/>
              </w:rPr>
            </w:pPr>
            <w:r>
              <w:rPr>
                <w:rFonts w:cs="Arial"/>
              </w:rPr>
              <w:t xml:space="preserve">Status </w:t>
            </w:r>
            <w:proofErr w:type="spellStart"/>
            <w:r>
              <w:rPr>
                <w:rFonts w:cs="Arial"/>
              </w:rPr>
              <w:t>EPA’s</w:t>
            </w:r>
            <w:proofErr w:type="spellEnd"/>
            <w:r>
              <w:rPr>
                <w:rFonts w:cs="Arial"/>
              </w:rPr>
              <w:t xml:space="preserve"> bekijken met gehele vakgroep</w:t>
            </w:r>
          </w:p>
          <w:p w14:paraId="5126E3D4" w14:textId="77777777" w:rsidR="00E75412" w:rsidRDefault="00E75412" w:rsidP="007D4DCD">
            <w:pPr>
              <w:spacing w:after="0" w:line="240" w:lineRule="auto"/>
              <w:rPr>
                <w:rFonts w:cs="Arial"/>
              </w:rPr>
            </w:pPr>
          </w:p>
          <w:p w14:paraId="5BFF0D76" w14:textId="77777777" w:rsidR="00E75412" w:rsidRPr="005E6CAB" w:rsidRDefault="00E75412" w:rsidP="007D4DCD">
            <w:pPr>
              <w:spacing w:after="0" w:line="240" w:lineRule="auto"/>
              <w:rPr>
                <w:rFonts w:cs="Arial"/>
              </w:rPr>
            </w:pPr>
            <w:proofErr w:type="spellStart"/>
            <w:r>
              <w:rPr>
                <w:rFonts w:cs="Arial"/>
              </w:rPr>
              <w:t>EPA’s</w:t>
            </w:r>
            <w:proofErr w:type="spellEnd"/>
            <w:r>
              <w:rPr>
                <w:rFonts w:cs="Arial"/>
              </w:rPr>
              <w:t xml:space="preserve"> beoordelen</w:t>
            </w:r>
          </w:p>
        </w:tc>
        <w:tc>
          <w:tcPr>
            <w:tcW w:w="1730" w:type="dxa"/>
          </w:tcPr>
          <w:p w14:paraId="62B452B7" w14:textId="77777777" w:rsidR="00E75412" w:rsidRPr="005E6CAB" w:rsidRDefault="00E75412" w:rsidP="007D4DCD">
            <w:pPr>
              <w:spacing w:after="0" w:line="240" w:lineRule="auto"/>
              <w:rPr>
                <w:rFonts w:cs="Arial"/>
              </w:rPr>
            </w:pPr>
            <w:r>
              <w:rPr>
                <w:rFonts w:cs="Arial"/>
              </w:rPr>
              <w:t>Alle opleiders</w:t>
            </w:r>
          </w:p>
        </w:tc>
        <w:tc>
          <w:tcPr>
            <w:tcW w:w="1483" w:type="dxa"/>
          </w:tcPr>
          <w:p w14:paraId="3AD61112" w14:textId="77777777" w:rsidR="00E75412" w:rsidRPr="005E6CAB" w:rsidRDefault="00E75412" w:rsidP="007D4DCD">
            <w:pPr>
              <w:spacing w:after="0" w:line="240" w:lineRule="auto"/>
              <w:rPr>
                <w:rFonts w:cs="Arial"/>
              </w:rPr>
            </w:pPr>
            <w:r>
              <w:rPr>
                <w:rFonts w:cs="Arial"/>
              </w:rPr>
              <w:t>Opleider</w:t>
            </w:r>
          </w:p>
        </w:tc>
        <w:tc>
          <w:tcPr>
            <w:tcW w:w="1080" w:type="dxa"/>
          </w:tcPr>
          <w:p w14:paraId="4159AA2B" w14:textId="77777777" w:rsidR="00E75412" w:rsidRPr="005E6CAB" w:rsidRDefault="00E75412" w:rsidP="007D4DCD">
            <w:pPr>
              <w:spacing w:after="0" w:line="240" w:lineRule="auto"/>
              <w:rPr>
                <w:rFonts w:cs="Arial"/>
              </w:rPr>
            </w:pPr>
            <w:r>
              <w:rPr>
                <w:rFonts w:cs="Arial"/>
              </w:rPr>
              <w:t>Opleider</w:t>
            </w:r>
          </w:p>
        </w:tc>
      </w:tr>
      <w:tr w:rsidR="00A53FF0" w:rsidRPr="005E6CAB" w14:paraId="507BB0BC" w14:textId="77777777" w:rsidTr="003F3045">
        <w:tc>
          <w:tcPr>
            <w:tcW w:w="1413" w:type="dxa"/>
          </w:tcPr>
          <w:p w14:paraId="25ACBF3B" w14:textId="77777777" w:rsidR="00A53FF0" w:rsidRPr="005E6CAB" w:rsidRDefault="00E75412" w:rsidP="007D4DCD">
            <w:pPr>
              <w:spacing w:after="0" w:line="240" w:lineRule="auto"/>
              <w:rPr>
                <w:rFonts w:cs="Arial"/>
              </w:rPr>
            </w:pPr>
            <w:r>
              <w:rPr>
                <w:rFonts w:cs="Arial"/>
              </w:rPr>
              <w:t>Voortgang, gekoppeld aan OOG bespreking</w:t>
            </w:r>
          </w:p>
        </w:tc>
        <w:tc>
          <w:tcPr>
            <w:tcW w:w="1276" w:type="dxa"/>
          </w:tcPr>
          <w:p w14:paraId="6F310955" w14:textId="77777777" w:rsidR="00A53FF0" w:rsidRPr="005E6CAB" w:rsidRDefault="00A53FF0" w:rsidP="007D4DCD">
            <w:pPr>
              <w:spacing w:after="0" w:line="240" w:lineRule="auto"/>
              <w:rPr>
                <w:rFonts w:cs="Arial"/>
              </w:rPr>
            </w:pPr>
            <w:r w:rsidRPr="005E6CAB">
              <w:rPr>
                <w:rFonts w:cs="Arial"/>
              </w:rPr>
              <w:t>(1½</w:t>
            </w:r>
            <w:r w:rsidR="00513EBD">
              <w:rPr>
                <w:rFonts w:cs="Arial"/>
              </w:rPr>
              <w:t xml:space="preserve"> </w:t>
            </w:r>
            <w:r w:rsidRPr="005E6CAB">
              <w:rPr>
                <w:rFonts w:cs="Arial"/>
              </w:rPr>
              <w:t>maand)</w:t>
            </w:r>
          </w:p>
          <w:p w14:paraId="473FE5FC" w14:textId="77777777" w:rsidR="00A53FF0" w:rsidRPr="005E6CAB" w:rsidRDefault="00A53FF0" w:rsidP="007D4DCD">
            <w:pPr>
              <w:spacing w:after="0" w:line="240" w:lineRule="auto"/>
              <w:rPr>
                <w:rFonts w:cs="Arial"/>
              </w:rPr>
            </w:pPr>
            <w:r w:rsidRPr="005E6CAB">
              <w:rPr>
                <w:rFonts w:cs="Arial"/>
              </w:rPr>
              <w:t>4</w:t>
            </w:r>
            <w:r w:rsidRPr="005E6CAB">
              <w:rPr>
                <w:rFonts w:cs="Arial"/>
                <w:vertAlign w:val="superscript"/>
              </w:rPr>
              <w:t>e</w:t>
            </w:r>
            <w:r w:rsidR="00513EBD">
              <w:rPr>
                <w:rFonts w:cs="Arial"/>
              </w:rPr>
              <w:t xml:space="preserve"> </w:t>
            </w:r>
            <w:r w:rsidRPr="005E6CAB">
              <w:rPr>
                <w:rFonts w:cs="Arial"/>
              </w:rPr>
              <w:t>maand</w:t>
            </w:r>
          </w:p>
          <w:p w14:paraId="7966C1CB" w14:textId="77777777" w:rsidR="00A53FF0" w:rsidRPr="005E6CAB" w:rsidRDefault="00A53FF0" w:rsidP="007D4DCD">
            <w:pPr>
              <w:spacing w:after="0" w:line="240" w:lineRule="auto"/>
              <w:rPr>
                <w:rFonts w:cs="Arial"/>
              </w:rPr>
            </w:pPr>
            <w:r w:rsidRPr="005E6CAB">
              <w:rPr>
                <w:rFonts w:cs="Arial"/>
              </w:rPr>
              <w:t>7</w:t>
            </w:r>
            <w:r w:rsidRPr="005E6CAB">
              <w:rPr>
                <w:rFonts w:cs="Arial"/>
                <w:vertAlign w:val="superscript"/>
              </w:rPr>
              <w:t>e</w:t>
            </w:r>
            <w:r w:rsidR="00513EBD">
              <w:rPr>
                <w:rFonts w:cs="Arial"/>
              </w:rPr>
              <w:t xml:space="preserve"> </w:t>
            </w:r>
            <w:r w:rsidRPr="005E6CAB">
              <w:rPr>
                <w:rFonts w:cs="Arial"/>
              </w:rPr>
              <w:t>maand</w:t>
            </w:r>
          </w:p>
          <w:p w14:paraId="7625935C" w14:textId="77777777" w:rsidR="00A53FF0" w:rsidRPr="005E6CAB" w:rsidRDefault="00A53FF0" w:rsidP="007D4DCD">
            <w:pPr>
              <w:spacing w:after="0" w:line="240" w:lineRule="auto"/>
              <w:rPr>
                <w:rFonts w:cs="Arial"/>
              </w:rPr>
            </w:pPr>
            <w:r w:rsidRPr="005E6CAB">
              <w:rPr>
                <w:rFonts w:cs="Arial"/>
              </w:rPr>
              <w:t>10</w:t>
            </w:r>
            <w:r w:rsidRPr="005E6CAB">
              <w:rPr>
                <w:rFonts w:cs="Arial"/>
                <w:vertAlign w:val="superscript"/>
              </w:rPr>
              <w:t>e</w:t>
            </w:r>
            <w:r w:rsidR="00513EBD">
              <w:rPr>
                <w:rFonts w:cs="Arial"/>
              </w:rPr>
              <w:t xml:space="preserve"> </w:t>
            </w:r>
            <w:r w:rsidRPr="005E6CAB">
              <w:rPr>
                <w:rFonts w:cs="Arial"/>
              </w:rPr>
              <w:t>maand</w:t>
            </w:r>
          </w:p>
        </w:tc>
        <w:tc>
          <w:tcPr>
            <w:tcW w:w="2126" w:type="dxa"/>
          </w:tcPr>
          <w:p w14:paraId="1A933220" w14:textId="77777777" w:rsidR="00A53FF0" w:rsidRDefault="00A53FF0" w:rsidP="007D4DCD">
            <w:pPr>
              <w:spacing w:after="0" w:line="240" w:lineRule="auto"/>
              <w:rPr>
                <w:rFonts w:cs="Arial"/>
              </w:rPr>
            </w:pPr>
            <w:r w:rsidRPr="005E6CAB">
              <w:rPr>
                <w:rFonts w:cs="Arial"/>
              </w:rPr>
              <w:t>Afstemmen leerdoelen, voortgang en invulling</w:t>
            </w:r>
            <w:r w:rsidRPr="005E6CAB" w:rsidDel="002A455D">
              <w:rPr>
                <w:rFonts w:cs="Arial"/>
              </w:rPr>
              <w:t xml:space="preserve"> </w:t>
            </w:r>
            <w:r w:rsidRPr="005E6CAB">
              <w:rPr>
                <w:rFonts w:cs="Arial"/>
              </w:rPr>
              <w:t xml:space="preserve">leren/werken m.b.v. portfolio </w:t>
            </w:r>
          </w:p>
          <w:p w14:paraId="1BF6B94A" w14:textId="77777777" w:rsidR="00E75412" w:rsidRDefault="00E75412" w:rsidP="007D4DCD">
            <w:pPr>
              <w:spacing w:after="0" w:line="240" w:lineRule="auto"/>
              <w:rPr>
                <w:rFonts w:cs="Arial"/>
              </w:rPr>
            </w:pPr>
          </w:p>
          <w:p w14:paraId="632F002E" w14:textId="77777777" w:rsidR="00E75412" w:rsidRPr="005E6CAB" w:rsidRDefault="00E75412" w:rsidP="007D4DCD">
            <w:pPr>
              <w:spacing w:after="0" w:line="240" w:lineRule="auto"/>
              <w:rPr>
                <w:rFonts w:cs="Arial"/>
              </w:rPr>
            </w:pPr>
            <w:r>
              <w:rPr>
                <w:rFonts w:cs="Arial"/>
              </w:rPr>
              <w:t>Bespreken resultaat OOG-bespreking</w:t>
            </w:r>
          </w:p>
          <w:p w14:paraId="1D26DCAC" w14:textId="77777777" w:rsidR="00A53FF0" w:rsidRPr="005E6CAB" w:rsidRDefault="00A53FF0" w:rsidP="007D4DCD">
            <w:pPr>
              <w:spacing w:after="0" w:line="240" w:lineRule="auto"/>
              <w:rPr>
                <w:rFonts w:cs="Arial"/>
              </w:rPr>
            </w:pPr>
          </w:p>
        </w:tc>
        <w:tc>
          <w:tcPr>
            <w:tcW w:w="1730" w:type="dxa"/>
          </w:tcPr>
          <w:p w14:paraId="76EC84E7" w14:textId="77777777" w:rsidR="00A53FF0" w:rsidRPr="005E6CAB" w:rsidRDefault="00A53FF0" w:rsidP="007D4DCD">
            <w:pPr>
              <w:spacing w:after="0" w:line="240" w:lineRule="auto"/>
              <w:rPr>
                <w:rFonts w:cs="Arial"/>
              </w:rPr>
            </w:pPr>
            <w:r w:rsidRPr="005E6CAB">
              <w:rPr>
                <w:rFonts w:cs="Arial"/>
              </w:rPr>
              <w:t xml:space="preserve">AIOS + stageopleider </w:t>
            </w:r>
          </w:p>
          <w:p w14:paraId="6AB38AA0" w14:textId="77777777" w:rsidR="00A53FF0" w:rsidRPr="005E6CAB" w:rsidRDefault="00A53FF0" w:rsidP="007D4DCD">
            <w:pPr>
              <w:spacing w:after="0" w:line="240" w:lineRule="auto"/>
              <w:rPr>
                <w:rFonts w:cs="Arial"/>
              </w:rPr>
            </w:pPr>
            <w:r w:rsidRPr="005E6CAB">
              <w:rPr>
                <w:rFonts w:cs="Arial"/>
              </w:rPr>
              <w:t xml:space="preserve">en/of </w:t>
            </w:r>
          </w:p>
          <w:p w14:paraId="04DA0DF2" w14:textId="77777777" w:rsidR="00A53FF0" w:rsidRPr="005E6CAB" w:rsidRDefault="00A53FF0" w:rsidP="007D4DCD">
            <w:pPr>
              <w:spacing w:after="0" w:line="240" w:lineRule="auto"/>
              <w:rPr>
                <w:rFonts w:cs="Arial"/>
              </w:rPr>
            </w:pPr>
            <w:r w:rsidRPr="005E6CAB">
              <w:rPr>
                <w:rFonts w:cs="Arial"/>
              </w:rPr>
              <w:t>supervisor + opleider</w:t>
            </w:r>
          </w:p>
        </w:tc>
        <w:tc>
          <w:tcPr>
            <w:tcW w:w="1483" w:type="dxa"/>
          </w:tcPr>
          <w:p w14:paraId="3C55AD05" w14:textId="77777777" w:rsidR="00A53FF0" w:rsidRPr="005E6CAB" w:rsidRDefault="00A53FF0" w:rsidP="007D4DCD">
            <w:pPr>
              <w:spacing w:after="0" w:line="240" w:lineRule="auto"/>
              <w:rPr>
                <w:rFonts w:cs="Arial"/>
              </w:rPr>
            </w:pPr>
            <w:r w:rsidRPr="005E6CAB">
              <w:rPr>
                <w:rFonts w:cs="Arial"/>
              </w:rPr>
              <w:t xml:space="preserve">AIOS </w:t>
            </w:r>
          </w:p>
          <w:p w14:paraId="3DDB63D2" w14:textId="77777777" w:rsidR="00A53FF0" w:rsidRPr="005E6CAB" w:rsidRDefault="00A53FF0" w:rsidP="007D4DCD">
            <w:pPr>
              <w:spacing w:after="0" w:line="240" w:lineRule="auto"/>
              <w:rPr>
                <w:rFonts w:cs="Arial"/>
              </w:rPr>
            </w:pPr>
            <w:r w:rsidRPr="005E6CAB">
              <w:rPr>
                <w:rFonts w:cs="Arial"/>
              </w:rPr>
              <w:t>(+ stageopleider)</w:t>
            </w:r>
          </w:p>
          <w:p w14:paraId="24914250" w14:textId="77777777" w:rsidR="00A53FF0" w:rsidRPr="005E6CAB" w:rsidRDefault="00A53FF0" w:rsidP="007D4DCD">
            <w:pPr>
              <w:spacing w:after="0" w:line="240" w:lineRule="auto"/>
              <w:rPr>
                <w:rFonts w:cs="Arial"/>
              </w:rPr>
            </w:pPr>
            <w:r w:rsidRPr="005E6CAB">
              <w:rPr>
                <w:rFonts w:cs="Arial"/>
              </w:rPr>
              <w:t>+ opleider</w:t>
            </w:r>
          </w:p>
        </w:tc>
        <w:tc>
          <w:tcPr>
            <w:tcW w:w="1080" w:type="dxa"/>
          </w:tcPr>
          <w:p w14:paraId="73A9B46D" w14:textId="77777777" w:rsidR="00A53FF0" w:rsidRPr="005E6CAB" w:rsidRDefault="00A53FF0" w:rsidP="007D4DCD">
            <w:pPr>
              <w:spacing w:after="0" w:line="240" w:lineRule="auto"/>
              <w:rPr>
                <w:rFonts w:cs="Arial"/>
              </w:rPr>
            </w:pPr>
            <w:r w:rsidRPr="005E6CAB">
              <w:rPr>
                <w:rFonts w:cs="Arial"/>
              </w:rPr>
              <w:t>AIOS</w:t>
            </w:r>
          </w:p>
        </w:tc>
      </w:tr>
      <w:tr w:rsidR="00A53FF0" w:rsidRPr="005E6CAB" w14:paraId="786E70E8" w14:textId="77777777" w:rsidTr="003F3045">
        <w:tc>
          <w:tcPr>
            <w:tcW w:w="1413" w:type="dxa"/>
          </w:tcPr>
          <w:p w14:paraId="3437EEF2" w14:textId="77777777" w:rsidR="00A53FF0" w:rsidRPr="005E6CAB" w:rsidRDefault="00A53FF0" w:rsidP="007D4DCD">
            <w:pPr>
              <w:spacing w:after="0" w:line="240" w:lineRule="auto"/>
              <w:rPr>
                <w:rFonts w:cs="Arial"/>
              </w:rPr>
            </w:pPr>
            <w:r w:rsidRPr="005E6CAB">
              <w:rPr>
                <w:rFonts w:cs="Arial"/>
              </w:rPr>
              <w:t>Eindgesprek</w:t>
            </w:r>
          </w:p>
          <w:p w14:paraId="60D67ACD" w14:textId="77777777" w:rsidR="00A53FF0" w:rsidRPr="005E6CAB" w:rsidRDefault="00A53FF0" w:rsidP="007D4DCD">
            <w:pPr>
              <w:spacing w:after="0" w:line="240" w:lineRule="auto"/>
              <w:rPr>
                <w:rFonts w:cs="Arial"/>
              </w:rPr>
            </w:pPr>
            <w:r w:rsidRPr="005E6CAB">
              <w:rPr>
                <w:rFonts w:cs="Arial"/>
              </w:rPr>
              <w:t xml:space="preserve">(kan samen </w:t>
            </w:r>
          </w:p>
          <w:p w14:paraId="1F31EFDA" w14:textId="77777777" w:rsidR="00A53FF0" w:rsidRPr="005E6CAB" w:rsidRDefault="00A53FF0" w:rsidP="007D4DCD">
            <w:pPr>
              <w:spacing w:after="0" w:line="240" w:lineRule="auto"/>
              <w:rPr>
                <w:rFonts w:cs="Arial"/>
              </w:rPr>
            </w:pPr>
            <w:r w:rsidRPr="005E6CAB">
              <w:rPr>
                <w:rFonts w:cs="Arial"/>
              </w:rPr>
              <w:lastRenderedPageBreak/>
              <w:t xml:space="preserve">vallen met </w:t>
            </w:r>
          </w:p>
          <w:p w14:paraId="59CB4ED1" w14:textId="77777777" w:rsidR="00A53FF0" w:rsidRPr="005E6CAB" w:rsidRDefault="00A53FF0" w:rsidP="007D4DCD">
            <w:pPr>
              <w:spacing w:after="0" w:line="240" w:lineRule="auto"/>
              <w:rPr>
                <w:rFonts w:cs="Arial"/>
              </w:rPr>
            </w:pPr>
            <w:r w:rsidRPr="005E6CAB">
              <w:rPr>
                <w:rFonts w:cs="Arial"/>
              </w:rPr>
              <w:t>geschiktheid-</w:t>
            </w:r>
          </w:p>
          <w:p w14:paraId="679B92D9" w14:textId="77777777" w:rsidR="00A53FF0" w:rsidRPr="005E6CAB" w:rsidRDefault="00A53FF0" w:rsidP="007D4DCD">
            <w:pPr>
              <w:spacing w:after="0" w:line="240" w:lineRule="auto"/>
              <w:rPr>
                <w:rFonts w:cs="Arial"/>
                <w:highlight w:val="yellow"/>
              </w:rPr>
            </w:pPr>
            <w:r w:rsidRPr="005E6CAB">
              <w:rPr>
                <w:rFonts w:cs="Arial"/>
              </w:rPr>
              <w:t>beoordeling)</w:t>
            </w:r>
          </w:p>
        </w:tc>
        <w:tc>
          <w:tcPr>
            <w:tcW w:w="1276" w:type="dxa"/>
          </w:tcPr>
          <w:p w14:paraId="565D7063" w14:textId="77777777" w:rsidR="00A53FF0" w:rsidRPr="005E6CAB" w:rsidRDefault="00A53FF0" w:rsidP="007D4DCD">
            <w:pPr>
              <w:spacing w:after="0" w:line="240" w:lineRule="auto"/>
              <w:rPr>
                <w:rFonts w:cs="Arial"/>
              </w:rPr>
            </w:pPr>
            <w:r w:rsidRPr="005E6CAB">
              <w:rPr>
                <w:rFonts w:cs="Arial"/>
              </w:rPr>
              <w:lastRenderedPageBreak/>
              <w:t xml:space="preserve">Voor einde </w:t>
            </w:r>
          </w:p>
          <w:p w14:paraId="59AD72D6" w14:textId="77777777" w:rsidR="00A53FF0" w:rsidRPr="005E6CAB" w:rsidRDefault="00A53FF0" w:rsidP="007D4DCD">
            <w:pPr>
              <w:spacing w:after="0" w:line="240" w:lineRule="auto"/>
              <w:rPr>
                <w:rFonts w:cs="Arial"/>
              </w:rPr>
            </w:pPr>
            <w:r w:rsidRPr="005E6CAB">
              <w:rPr>
                <w:rFonts w:cs="Arial"/>
              </w:rPr>
              <w:lastRenderedPageBreak/>
              <w:t>opleidings-onderdeel</w:t>
            </w:r>
          </w:p>
        </w:tc>
        <w:tc>
          <w:tcPr>
            <w:tcW w:w="2126" w:type="dxa"/>
          </w:tcPr>
          <w:p w14:paraId="6E1B52A8" w14:textId="77777777" w:rsidR="00A53FF0" w:rsidRPr="005E6CAB" w:rsidRDefault="00A53FF0" w:rsidP="007D4DCD">
            <w:pPr>
              <w:spacing w:after="0" w:line="240" w:lineRule="auto"/>
              <w:rPr>
                <w:rFonts w:cs="Arial"/>
              </w:rPr>
            </w:pPr>
            <w:r w:rsidRPr="005E6CAB">
              <w:rPr>
                <w:rFonts w:cs="Arial"/>
              </w:rPr>
              <w:lastRenderedPageBreak/>
              <w:t>Evaluatie opleidingsonderdeel</w:t>
            </w:r>
          </w:p>
          <w:p w14:paraId="293EEBD9" w14:textId="77777777" w:rsidR="00A53FF0" w:rsidRPr="005E6CAB" w:rsidRDefault="00A53FF0" w:rsidP="007D4DCD">
            <w:pPr>
              <w:spacing w:after="0" w:line="240" w:lineRule="auto"/>
              <w:rPr>
                <w:rFonts w:cs="Arial"/>
              </w:rPr>
            </w:pPr>
          </w:p>
          <w:p w14:paraId="6DEA9E33" w14:textId="77777777" w:rsidR="00A53FF0" w:rsidRPr="005E6CAB" w:rsidRDefault="00A53FF0" w:rsidP="007D4DCD">
            <w:pPr>
              <w:spacing w:after="0" w:line="240" w:lineRule="auto"/>
              <w:rPr>
                <w:rFonts w:cs="Arial"/>
              </w:rPr>
            </w:pPr>
            <w:r w:rsidRPr="005E6CAB">
              <w:rPr>
                <w:rFonts w:cs="Arial"/>
              </w:rPr>
              <w:t xml:space="preserve">Bespreking vakinhoudelijke voortgang opleiding AIOS </w:t>
            </w:r>
          </w:p>
          <w:p w14:paraId="5CC3F779" w14:textId="77777777" w:rsidR="00A53FF0" w:rsidRPr="005E6CAB" w:rsidRDefault="00A53FF0" w:rsidP="007D4DCD">
            <w:pPr>
              <w:spacing w:after="0" w:line="240" w:lineRule="auto"/>
              <w:rPr>
                <w:rFonts w:cs="Arial"/>
              </w:rPr>
            </w:pPr>
          </w:p>
          <w:p w14:paraId="64F9BAFD" w14:textId="77777777" w:rsidR="00A53FF0" w:rsidRPr="005E6CAB" w:rsidRDefault="00A53FF0" w:rsidP="007D4DCD">
            <w:pPr>
              <w:spacing w:after="0" w:line="240" w:lineRule="auto"/>
              <w:rPr>
                <w:rFonts w:cs="Arial"/>
              </w:rPr>
            </w:pPr>
            <w:r w:rsidRPr="005E6CAB">
              <w:rPr>
                <w:rFonts w:cs="Arial"/>
              </w:rPr>
              <w:t>Overdracht formulier.</w:t>
            </w:r>
          </w:p>
        </w:tc>
        <w:tc>
          <w:tcPr>
            <w:tcW w:w="1730" w:type="dxa"/>
          </w:tcPr>
          <w:p w14:paraId="5B877A8A" w14:textId="77777777" w:rsidR="00A53FF0" w:rsidRPr="005E6CAB" w:rsidRDefault="00A53FF0" w:rsidP="007D4DCD">
            <w:pPr>
              <w:spacing w:after="0" w:line="240" w:lineRule="auto"/>
              <w:rPr>
                <w:rFonts w:cs="Arial"/>
              </w:rPr>
            </w:pPr>
            <w:r w:rsidRPr="005E6CAB">
              <w:rPr>
                <w:rFonts w:cs="Arial"/>
              </w:rPr>
              <w:lastRenderedPageBreak/>
              <w:t>AIOS +</w:t>
            </w:r>
          </w:p>
          <w:p w14:paraId="7774D8EB" w14:textId="77777777" w:rsidR="00A53FF0" w:rsidRPr="005E6CAB" w:rsidRDefault="00A53FF0" w:rsidP="007D4DCD">
            <w:pPr>
              <w:spacing w:after="0" w:line="240" w:lineRule="auto"/>
              <w:rPr>
                <w:rFonts w:cs="Arial"/>
              </w:rPr>
            </w:pPr>
            <w:r w:rsidRPr="005E6CAB">
              <w:rPr>
                <w:rFonts w:cs="Arial"/>
              </w:rPr>
              <w:t>Stageopleider</w:t>
            </w:r>
          </w:p>
          <w:p w14:paraId="58B2B8F0" w14:textId="77777777" w:rsidR="00A53FF0" w:rsidRPr="005E6CAB" w:rsidRDefault="00A53FF0" w:rsidP="007D4DCD">
            <w:pPr>
              <w:spacing w:after="0" w:line="240" w:lineRule="auto"/>
              <w:rPr>
                <w:rFonts w:cs="Arial"/>
              </w:rPr>
            </w:pPr>
            <w:r w:rsidRPr="005E6CAB">
              <w:rPr>
                <w:rFonts w:cs="Arial"/>
              </w:rPr>
              <w:lastRenderedPageBreak/>
              <w:t>+ opleider</w:t>
            </w:r>
          </w:p>
        </w:tc>
        <w:tc>
          <w:tcPr>
            <w:tcW w:w="1483" w:type="dxa"/>
          </w:tcPr>
          <w:p w14:paraId="5B6DBBE8" w14:textId="77777777" w:rsidR="00A53FF0" w:rsidRPr="005E6CAB" w:rsidRDefault="00A53FF0" w:rsidP="007D4DCD">
            <w:pPr>
              <w:spacing w:after="0" w:line="240" w:lineRule="auto"/>
              <w:rPr>
                <w:rFonts w:cs="Arial"/>
              </w:rPr>
            </w:pPr>
            <w:r w:rsidRPr="005E6CAB">
              <w:rPr>
                <w:rFonts w:cs="Arial"/>
              </w:rPr>
              <w:lastRenderedPageBreak/>
              <w:t xml:space="preserve">AIOS </w:t>
            </w:r>
          </w:p>
          <w:p w14:paraId="1BCEA2A1" w14:textId="77777777" w:rsidR="00A53FF0" w:rsidRPr="005E6CAB" w:rsidRDefault="00A53FF0" w:rsidP="007D4DCD">
            <w:pPr>
              <w:spacing w:after="0" w:line="240" w:lineRule="auto"/>
              <w:rPr>
                <w:rFonts w:cs="Arial"/>
              </w:rPr>
            </w:pPr>
            <w:r w:rsidRPr="005E6CAB">
              <w:rPr>
                <w:rFonts w:cs="Arial"/>
              </w:rPr>
              <w:lastRenderedPageBreak/>
              <w:t>(+ stageopleider)</w:t>
            </w:r>
          </w:p>
          <w:p w14:paraId="6141AAD1" w14:textId="77777777" w:rsidR="00A53FF0" w:rsidRPr="005E6CAB" w:rsidRDefault="00A53FF0" w:rsidP="007D4DCD">
            <w:pPr>
              <w:spacing w:after="0" w:line="240" w:lineRule="auto"/>
              <w:rPr>
                <w:rFonts w:cs="Arial"/>
                <w:b/>
              </w:rPr>
            </w:pPr>
            <w:r w:rsidRPr="005E6CAB">
              <w:rPr>
                <w:rFonts w:cs="Arial"/>
              </w:rPr>
              <w:t>+ opleider</w:t>
            </w:r>
          </w:p>
        </w:tc>
        <w:tc>
          <w:tcPr>
            <w:tcW w:w="1080" w:type="dxa"/>
          </w:tcPr>
          <w:p w14:paraId="2F42F3D6" w14:textId="77777777" w:rsidR="00A53FF0" w:rsidRPr="005E6CAB" w:rsidRDefault="00A53FF0" w:rsidP="007D4DCD">
            <w:pPr>
              <w:spacing w:after="0" w:line="240" w:lineRule="auto"/>
              <w:rPr>
                <w:rFonts w:cs="Arial"/>
              </w:rPr>
            </w:pPr>
            <w:r w:rsidRPr="005E6CAB">
              <w:rPr>
                <w:rFonts w:cs="Arial"/>
              </w:rPr>
              <w:lastRenderedPageBreak/>
              <w:t>AIOS</w:t>
            </w:r>
          </w:p>
          <w:p w14:paraId="36911F67" w14:textId="77777777" w:rsidR="00A53FF0" w:rsidRPr="005E6CAB" w:rsidRDefault="00A53FF0" w:rsidP="007D4DCD">
            <w:pPr>
              <w:spacing w:after="0" w:line="240" w:lineRule="auto"/>
              <w:rPr>
                <w:rFonts w:cs="Arial"/>
              </w:rPr>
            </w:pPr>
            <w:r w:rsidRPr="005E6CAB">
              <w:rPr>
                <w:rFonts w:cs="Arial"/>
              </w:rPr>
              <w:lastRenderedPageBreak/>
              <w:t>(opleider overdracht formulier)</w:t>
            </w:r>
          </w:p>
        </w:tc>
      </w:tr>
      <w:tr w:rsidR="00A53FF0" w:rsidRPr="005E6CAB" w14:paraId="19A00EC9" w14:textId="77777777" w:rsidTr="003F3045">
        <w:tc>
          <w:tcPr>
            <w:tcW w:w="1413" w:type="dxa"/>
          </w:tcPr>
          <w:p w14:paraId="3FEE60DA" w14:textId="77777777" w:rsidR="00A53FF0" w:rsidRPr="005E6CAB" w:rsidRDefault="00A53FF0" w:rsidP="007D4DCD">
            <w:pPr>
              <w:spacing w:after="0" w:line="240" w:lineRule="auto"/>
              <w:rPr>
                <w:rFonts w:cs="Arial"/>
              </w:rPr>
            </w:pPr>
            <w:r w:rsidRPr="005E6CAB">
              <w:rPr>
                <w:rFonts w:cs="Arial"/>
              </w:rPr>
              <w:lastRenderedPageBreak/>
              <w:t>Geschiktheid</w:t>
            </w:r>
          </w:p>
          <w:p w14:paraId="37066CAE" w14:textId="77777777" w:rsidR="00A53FF0" w:rsidRPr="005E6CAB" w:rsidRDefault="00A53FF0" w:rsidP="007D4DCD">
            <w:pPr>
              <w:spacing w:after="0" w:line="240" w:lineRule="auto"/>
              <w:rPr>
                <w:rFonts w:cs="Arial"/>
              </w:rPr>
            </w:pPr>
            <w:r w:rsidRPr="005E6CAB">
              <w:rPr>
                <w:rFonts w:cs="Arial"/>
              </w:rPr>
              <w:t xml:space="preserve">Beoordeling </w:t>
            </w:r>
          </w:p>
        </w:tc>
        <w:tc>
          <w:tcPr>
            <w:tcW w:w="1276" w:type="dxa"/>
          </w:tcPr>
          <w:p w14:paraId="0C840EC1" w14:textId="77777777" w:rsidR="00A53FF0" w:rsidRPr="005E6CAB" w:rsidRDefault="00A53FF0" w:rsidP="007D4DCD">
            <w:pPr>
              <w:spacing w:after="0" w:line="240" w:lineRule="auto"/>
              <w:rPr>
                <w:rFonts w:cs="Arial"/>
              </w:rPr>
            </w:pPr>
            <w:r w:rsidRPr="005E6CAB">
              <w:rPr>
                <w:rFonts w:cs="Arial"/>
              </w:rPr>
              <w:t xml:space="preserve">Voor einde </w:t>
            </w:r>
          </w:p>
          <w:p w14:paraId="4136B6CA" w14:textId="77777777" w:rsidR="00A53FF0" w:rsidRPr="005E6CAB" w:rsidRDefault="00A53FF0" w:rsidP="007D4DCD">
            <w:pPr>
              <w:spacing w:after="0" w:line="240" w:lineRule="auto"/>
              <w:rPr>
                <w:rFonts w:cs="Arial"/>
              </w:rPr>
            </w:pPr>
            <w:r w:rsidRPr="005E6CAB">
              <w:rPr>
                <w:rFonts w:cs="Arial"/>
              </w:rPr>
              <w:t>elk opleidingsjaar</w:t>
            </w:r>
          </w:p>
          <w:p w14:paraId="6B0F3175" w14:textId="77777777" w:rsidR="00A53FF0" w:rsidRPr="005E6CAB" w:rsidRDefault="00A53FF0" w:rsidP="007D4DCD">
            <w:pPr>
              <w:spacing w:after="0" w:line="240" w:lineRule="auto"/>
              <w:rPr>
                <w:rFonts w:cs="Arial"/>
              </w:rPr>
            </w:pPr>
            <w:r w:rsidRPr="005E6CAB">
              <w:rPr>
                <w:rFonts w:cs="Arial"/>
              </w:rPr>
              <w:t>+</w:t>
            </w:r>
          </w:p>
          <w:p w14:paraId="40E939AF" w14:textId="77777777" w:rsidR="00A53FF0" w:rsidRPr="005E6CAB" w:rsidRDefault="00A53FF0" w:rsidP="007D4DCD">
            <w:pPr>
              <w:spacing w:after="0" w:line="240" w:lineRule="auto"/>
              <w:rPr>
                <w:rFonts w:cs="Arial"/>
              </w:rPr>
            </w:pPr>
            <w:r w:rsidRPr="005E6CAB">
              <w:rPr>
                <w:rFonts w:cs="Arial"/>
              </w:rPr>
              <w:t xml:space="preserve">3 maanden voor </w:t>
            </w:r>
          </w:p>
          <w:p w14:paraId="4E56C2DE" w14:textId="77777777" w:rsidR="00A53FF0" w:rsidRPr="005E6CAB" w:rsidRDefault="00A53FF0" w:rsidP="007D4DCD">
            <w:pPr>
              <w:spacing w:after="0" w:line="240" w:lineRule="auto"/>
              <w:rPr>
                <w:rFonts w:cs="Arial"/>
              </w:rPr>
            </w:pPr>
            <w:r w:rsidRPr="005E6CAB">
              <w:rPr>
                <w:rFonts w:cs="Arial"/>
              </w:rPr>
              <w:t>einde gehele opleiding</w:t>
            </w:r>
          </w:p>
        </w:tc>
        <w:tc>
          <w:tcPr>
            <w:tcW w:w="2126" w:type="dxa"/>
          </w:tcPr>
          <w:p w14:paraId="717EA5BF" w14:textId="77777777" w:rsidR="00A53FF0" w:rsidRPr="005E6CAB" w:rsidRDefault="00A53FF0" w:rsidP="007D4DCD">
            <w:pPr>
              <w:spacing w:after="0" w:line="240" w:lineRule="auto"/>
              <w:rPr>
                <w:rFonts w:cs="Arial"/>
              </w:rPr>
            </w:pPr>
            <w:r w:rsidRPr="005E6CAB">
              <w:rPr>
                <w:rFonts w:cs="Arial"/>
              </w:rPr>
              <w:t>Uitspreken beoordeling m.b.v. portfolio en beoordelingsformulier</w:t>
            </w:r>
          </w:p>
          <w:p w14:paraId="22A98E32" w14:textId="77777777" w:rsidR="00A53FF0" w:rsidRPr="005E6CAB" w:rsidRDefault="00A53FF0" w:rsidP="007D4DCD">
            <w:pPr>
              <w:spacing w:after="0" w:line="240" w:lineRule="auto"/>
              <w:rPr>
                <w:rFonts w:cs="Arial"/>
              </w:rPr>
            </w:pPr>
          </w:p>
        </w:tc>
        <w:tc>
          <w:tcPr>
            <w:tcW w:w="1730" w:type="dxa"/>
          </w:tcPr>
          <w:p w14:paraId="5DC0C6BD" w14:textId="77777777" w:rsidR="00A53FF0" w:rsidRPr="005E6CAB" w:rsidRDefault="00A53FF0" w:rsidP="007D4DCD">
            <w:pPr>
              <w:spacing w:after="0" w:line="240" w:lineRule="auto"/>
              <w:rPr>
                <w:rFonts w:cs="Arial"/>
              </w:rPr>
            </w:pPr>
            <w:r w:rsidRPr="005E6CAB">
              <w:rPr>
                <w:rFonts w:cs="Arial"/>
              </w:rPr>
              <w:t xml:space="preserve">AIOS + opleider </w:t>
            </w:r>
          </w:p>
          <w:p w14:paraId="479531CD" w14:textId="77777777" w:rsidR="00A53FF0" w:rsidRPr="005E6CAB" w:rsidRDefault="00A53FF0" w:rsidP="007D4DCD">
            <w:pPr>
              <w:spacing w:after="0" w:line="240" w:lineRule="auto"/>
              <w:rPr>
                <w:rFonts w:cs="Arial"/>
              </w:rPr>
            </w:pPr>
            <w:r w:rsidRPr="005E6CAB">
              <w:rPr>
                <w:rFonts w:cs="Arial"/>
              </w:rPr>
              <w:t xml:space="preserve">+ stageopleider </w:t>
            </w:r>
          </w:p>
          <w:p w14:paraId="41A469F4" w14:textId="77777777" w:rsidR="00A53FF0" w:rsidRPr="005E6CAB" w:rsidRDefault="00A53FF0" w:rsidP="007D4DCD">
            <w:pPr>
              <w:spacing w:after="0" w:line="240" w:lineRule="auto"/>
              <w:rPr>
                <w:rFonts w:cs="Arial"/>
              </w:rPr>
            </w:pPr>
            <w:r w:rsidRPr="005E6CAB">
              <w:rPr>
                <w:rFonts w:cs="Arial"/>
              </w:rPr>
              <w:t xml:space="preserve">en/of </w:t>
            </w:r>
          </w:p>
          <w:p w14:paraId="5B817F5E" w14:textId="77777777" w:rsidR="00A53FF0" w:rsidRPr="005E6CAB" w:rsidRDefault="00A53FF0" w:rsidP="007D4DCD">
            <w:pPr>
              <w:spacing w:after="0" w:line="240" w:lineRule="auto"/>
              <w:rPr>
                <w:rFonts w:cs="Arial"/>
              </w:rPr>
            </w:pPr>
            <w:r w:rsidRPr="005E6CAB">
              <w:rPr>
                <w:rFonts w:cs="Arial"/>
              </w:rPr>
              <w:t>supervisor</w:t>
            </w:r>
          </w:p>
        </w:tc>
        <w:tc>
          <w:tcPr>
            <w:tcW w:w="1483" w:type="dxa"/>
          </w:tcPr>
          <w:p w14:paraId="12002F2A" w14:textId="77777777" w:rsidR="00A53FF0" w:rsidRPr="005E6CAB" w:rsidRDefault="00A53FF0" w:rsidP="007D4DCD">
            <w:pPr>
              <w:spacing w:after="0" w:line="240" w:lineRule="auto"/>
              <w:rPr>
                <w:rFonts w:cs="Arial"/>
              </w:rPr>
            </w:pPr>
            <w:r w:rsidRPr="005E6CAB">
              <w:rPr>
                <w:rFonts w:cs="Arial"/>
              </w:rPr>
              <w:t>Opleider</w:t>
            </w:r>
          </w:p>
          <w:p w14:paraId="2C1E14F5" w14:textId="77777777" w:rsidR="00A53FF0" w:rsidRPr="005E6CAB" w:rsidRDefault="00A53FF0" w:rsidP="007D4DCD">
            <w:pPr>
              <w:spacing w:after="0" w:line="240" w:lineRule="auto"/>
              <w:rPr>
                <w:rFonts w:cs="Arial"/>
              </w:rPr>
            </w:pPr>
            <w:r w:rsidRPr="005E6CAB">
              <w:rPr>
                <w:rFonts w:cs="Arial"/>
              </w:rPr>
              <w:t xml:space="preserve">(stageopleider) </w:t>
            </w:r>
          </w:p>
        </w:tc>
        <w:tc>
          <w:tcPr>
            <w:tcW w:w="1080" w:type="dxa"/>
          </w:tcPr>
          <w:p w14:paraId="1916C569" w14:textId="77777777" w:rsidR="00A53FF0" w:rsidRPr="005E6CAB" w:rsidRDefault="00A53FF0" w:rsidP="007D4DCD">
            <w:pPr>
              <w:spacing w:after="0" w:line="240" w:lineRule="auto"/>
              <w:rPr>
                <w:rFonts w:cs="Arial"/>
              </w:rPr>
            </w:pPr>
            <w:r w:rsidRPr="005E6CAB">
              <w:rPr>
                <w:rFonts w:cs="Arial"/>
              </w:rPr>
              <w:t>opleider</w:t>
            </w:r>
          </w:p>
        </w:tc>
      </w:tr>
    </w:tbl>
    <w:p w14:paraId="2C63ECFE" w14:textId="77777777" w:rsidR="00A53FF0" w:rsidRPr="005E6CAB" w:rsidRDefault="00A53FF0" w:rsidP="007D4DCD">
      <w:pPr>
        <w:spacing w:after="0" w:line="240" w:lineRule="auto"/>
        <w:jc w:val="both"/>
        <w:rPr>
          <w:rFonts w:cs="Arial"/>
          <w:kern w:val="32"/>
        </w:rPr>
      </w:pPr>
      <w:r w:rsidRPr="005E6CAB">
        <w:rPr>
          <w:rFonts w:cs="Arial"/>
          <w:kern w:val="32"/>
        </w:rPr>
        <w:t xml:space="preserve">Tabel </w:t>
      </w:r>
      <w:r w:rsidR="00B75637">
        <w:rPr>
          <w:rFonts w:cs="Arial"/>
          <w:kern w:val="32"/>
        </w:rPr>
        <w:t>14</w:t>
      </w:r>
      <w:r w:rsidR="0035660D" w:rsidRPr="005E6CAB">
        <w:rPr>
          <w:rFonts w:cs="Arial"/>
          <w:kern w:val="32"/>
        </w:rPr>
        <w:t>: O</w:t>
      </w:r>
      <w:r w:rsidRPr="005E6CAB">
        <w:rPr>
          <w:rFonts w:cs="Arial"/>
          <w:kern w:val="32"/>
        </w:rPr>
        <w:t>verzicht gesprekken, planning, doel, aanwezigen en verantwoordelijkheid</w:t>
      </w:r>
    </w:p>
    <w:p w14:paraId="10879A0D" w14:textId="77777777" w:rsidR="00A53FF0" w:rsidRPr="005E6CAB" w:rsidRDefault="00A53FF0" w:rsidP="007D4DCD">
      <w:pPr>
        <w:spacing w:after="0" w:line="240" w:lineRule="auto"/>
        <w:rPr>
          <w:rFonts w:cs="Arial"/>
          <w:iCs/>
        </w:rPr>
      </w:pPr>
    </w:p>
    <w:p w14:paraId="3D2DAD07" w14:textId="77777777" w:rsidR="00A53FF0" w:rsidRPr="005E6CAB" w:rsidRDefault="00A53FF0" w:rsidP="007D4DCD">
      <w:pPr>
        <w:spacing w:after="0" w:line="240" w:lineRule="auto"/>
        <w:rPr>
          <w:rFonts w:cs="Arial"/>
          <w:i/>
          <w:iCs/>
        </w:rPr>
      </w:pPr>
      <w:r w:rsidRPr="005E6CAB">
        <w:rPr>
          <w:rFonts w:cs="Arial"/>
          <w:i/>
          <w:iCs/>
        </w:rPr>
        <w:t xml:space="preserve">Gesprekscyclus: Introductiegesprek </w:t>
      </w:r>
    </w:p>
    <w:p w14:paraId="1C53CA40" w14:textId="77777777" w:rsidR="00A53FF0" w:rsidRPr="005E6CAB" w:rsidRDefault="00A53FF0" w:rsidP="007D4DCD">
      <w:pPr>
        <w:spacing w:after="0" w:line="240" w:lineRule="auto"/>
        <w:rPr>
          <w:rFonts w:cs="Arial"/>
        </w:rPr>
      </w:pPr>
      <w:r w:rsidRPr="005E6CAB">
        <w:rPr>
          <w:rFonts w:cs="Arial"/>
        </w:rPr>
        <w:t xml:space="preserve">In een startgesprek met de </w:t>
      </w:r>
      <w:r w:rsidR="0035660D" w:rsidRPr="005E6CAB">
        <w:rPr>
          <w:rFonts w:cs="Arial"/>
        </w:rPr>
        <w:t xml:space="preserve">deelopleider </w:t>
      </w:r>
      <w:r w:rsidRPr="005E6CAB">
        <w:rPr>
          <w:rFonts w:cs="Arial"/>
        </w:rPr>
        <w:t xml:space="preserve">en de opleider </w:t>
      </w:r>
      <w:r w:rsidR="0035660D" w:rsidRPr="005E6CAB">
        <w:rPr>
          <w:rFonts w:cs="Arial"/>
        </w:rPr>
        <w:t xml:space="preserve">Sportgeneeskunde </w:t>
      </w:r>
      <w:r w:rsidRPr="005E6CAB">
        <w:rPr>
          <w:rFonts w:cs="Arial"/>
        </w:rPr>
        <w:t>wordt geïnventariseerd wat de huidige kennis van de AIOS is en wordt afgesproken hoe het inwerken en inroosteren gedurende de eerste weken gerealiseerd gaat worden</w:t>
      </w:r>
      <w:r w:rsidR="00453993">
        <w:rPr>
          <w:rFonts w:cs="Arial"/>
        </w:rPr>
        <w:t>.</w:t>
      </w:r>
      <w:r w:rsidRPr="005E6CAB">
        <w:rPr>
          <w:rFonts w:cs="Arial"/>
        </w:rPr>
        <w:t xml:space="preserve"> </w:t>
      </w:r>
      <w:r w:rsidR="00BF142E" w:rsidRPr="005E6CAB">
        <w:rPr>
          <w:rFonts w:cs="Arial"/>
        </w:rPr>
        <w:t>Leerdoelen worden afgestemd en de</w:t>
      </w:r>
      <w:r w:rsidRPr="005E6CAB">
        <w:rPr>
          <w:rFonts w:cs="Arial"/>
        </w:rPr>
        <w:t xml:space="preserve"> AIOS</w:t>
      </w:r>
      <w:r w:rsidR="00513EBD">
        <w:rPr>
          <w:rFonts w:cs="Arial"/>
        </w:rPr>
        <w:t xml:space="preserve"> </w:t>
      </w:r>
      <w:r w:rsidRPr="005E6CAB">
        <w:rPr>
          <w:rFonts w:cs="Arial"/>
        </w:rPr>
        <w:t>verwerk</w:t>
      </w:r>
      <w:r w:rsidR="00BF142E" w:rsidRPr="005E6CAB">
        <w:rPr>
          <w:rFonts w:cs="Arial"/>
        </w:rPr>
        <w:t>t deze leerdoelen</w:t>
      </w:r>
      <w:r w:rsidRPr="005E6CAB">
        <w:rPr>
          <w:rFonts w:cs="Arial"/>
        </w:rPr>
        <w:t xml:space="preserve"> in zijn individueel opleidingsplan.</w:t>
      </w:r>
    </w:p>
    <w:p w14:paraId="5582B185" w14:textId="77777777" w:rsidR="00A53FF0" w:rsidRPr="005E6CAB" w:rsidRDefault="00A53FF0" w:rsidP="007D4DCD">
      <w:pPr>
        <w:spacing w:after="0" w:line="240" w:lineRule="auto"/>
      </w:pPr>
    </w:p>
    <w:p w14:paraId="11E124F8" w14:textId="77777777" w:rsidR="00A53FF0" w:rsidRPr="005E6CAB" w:rsidRDefault="00A53FF0" w:rsidP="007D4DCD">
      <w:pPr>
        <w:spacing w:after="0" w:line="240" w:lineRule="auto"/>
        <w:rPr>
          <w:rFonts w:cs="Arial"/>
          <w:i/>
          <w:iCs/>
        </w:rPr>
      </w:pPr>
      <w:r w:rsidRPr="005E6CAB">
        <w:rPr>
          <w:rFonts w:cs="Arial"/>
          <w:i/>
          <w:iCs/>
        </w:rPr>
        <w:t>Gesprekscyclus: Start- en voortgangsgesprekken</w:t>
      </w:r>
    </w:p>
    <w:p w14:paraId="0553F5EB" w14:textId="77777777" w:rsidR="00A53FF0" w:rsidRPr="005E6CAB" w:rsidRDefault="00A53FF0" w:rsidP="007D4DCD">
      <w:pPr>
        <w:spacing w:after="0" w:line="240" w:lineRule="auto"/>
        <w:jc w:val="both"/>
      </w:pPr>
      <w:r w:rsidRPr="005E6CAB">
        <w:t xml:space="preserve">Het maken van afspraken voor start- en voortgangsgesprek is een gezamenlijke verantwoordelijkheid van de AIOS en de </w:t>
      </w:r>
      <w:r w:rsidR="0035660D" w:rsidRPr="005E6CAB">
        <w:t>hoofd</w:t>
      </w:r>
      <w:r w:rsidRPr="005E6CAB">
        <w:t xml:space="preserve">opleider. De hoofdopleider ziet er (samen met de AIOS) op toe dat in alle </w:t>
      </w:r>
      <w:r w:rsidR="0035660D" w:rsidRPr="005E6CAB">
        <w:t xml:space="preserve">fasen </w:t>
      </w:r>
      <w:r w:rsidRPr="005E6CAB">
        <w:t xml:space="preserve">van de opleiding tijdig start- en voortgangsgesprekken worden gevoerd en is bij alle gesprekken aanwezig, inclusief de gesprekken in de stages </w:t>
      </w:r>
      <w:r w:rsidR="0035660D" w:rsidRPr="005E6CAB">
        <w:t>Cardiologie</w:t>
      </w:r>
      <w:r w:rsidRPr="005E6CAB">
        <w:t xml:space="preserve">, </w:t>
      </w:r>
      <w:r w:rsidR="0035660D" w:rsidRPr="005E6CAB">
        <w:t>Longgeneeskunde</w:t>
      </w:r>
      <w:r w:rsidRPr="005E6CAB">
        <w:t xml:space="preserve">, </w:t>
      </w:r>
      <w:r w:rsidR="0035660D" w:rsidRPr="005E6CAB">
        <w:t xml:space="preserve">Orthopedie </w:t>
      </w:r>
      <w:r w:rsidRPr="005E6CAB">
        <w:t xml:space="preserve">en </w:t>
      </w:r>
      <w:r w:rsidR="0035660D" w:rsidRPr="005E6CAB">
        <w:t>Huisartsgeneeskunde</w:t>
      </w:r>
      <w:r w:rsidRPr="005E6CAB">
        <w:t xml:space="preserve">. Voor de gesprekken in de deelstages kan de AIOS deze al vooraf bespreken met de hoofdopleider (en eventueel plaatsvervangend opleider). </w:t>
      </w:r>
    </w:p>
    <w:p w14:paraId="010DF837" w14:textId="77777777" w:rsidR="00A53FF0" w:rsidRPr="005E6CAB" w:rsidRDefault="0035660D" w:rsidP="007D4DCD">
      <w:pPr>
        <w:spacing w:after="0" w:line="240" w:lineRule="auto"/>
        <w:jc w:val="both"/>
      </w:pPr>
      <w:r w:rsidRPr="005E6CAB">
        <w:t>De g</w:t>
      </w:r>
      <w:r w:rsidR="00A53FF0" w:rsidRPr="005E6CAB">
        <w:t xml:space="preserve">esprekscyclus vindt plaats zoals benoemd in het Landelijke Opleidingsplan: </w:t>
      </w:r>
      <w:r w:rsidRPr="005E6CAB">
        <w:t>drie</w:t>
      </w:r>
      <w:r w:rsidR="00A53FF0" w:rsidRPr="005E6CAB">
        <w:t xml:space="preserve">maandelijks en tijdens </w:t>
      </w:r>
      <w:r w:rsidRPr="005E6CAB">
        <w:t xml:space="preserve">Longgeneeskunde </w:t>
      </w:r>
      <w:r w:rsidR="00A53FF0" w:rsidRPr="005E6CAB">
        <w:t xml:space="preserve">en </w:t>
      </w:r>
      <w:r w:rsidRPr="005E6CAB">
        <w:t xml:space="preserve">Huisartsgeneeskunde </w:t>
      </w:r>
      <w:r w:rsidR="00A53FF0" w:rsidRPr="005E6CAB">
        <w:t xml:space="preserve">wordt halverwege een extra gesprek gepland. </w:t>
      </w:r>
      <w:r w:rsidR="00A53FF0" w:rsidRPr="005E6CAB">
        <w:rPr>
          <w:rFonts w:cs="Arial"/>
        </w:rPr>
        <w:t>Aan het eind van het opleidingsonderdeel wordt geëvalueerd welke leerdoelen gehaald zijn, en welke niet, en wat wordt doorgeschoven naar het volgende opleidingsonderdeel.</w:t>
      </w:r>
    </w:p>
    <w:p w14:paraId="0FF8002B" w14:textId="77777777" w:rsidR="00A53FF0" w:rsidRPr="005E6CAB" w:rsidRDefault="00A53FF0" w:rsidP="007D4DCD">
      <w:pPr>
        <w:spacing w:after="0" w:line="240" w:lineRule="auto"/>
        <w:jc w:val="both"/>
        <w:rPr>
          <w:rFonts w:cs="Arial"/>
        </w:rPr>
      </w:pPr>
      <w:r w:rsidRPr="005E6CAB">
        <w:rPr>
          <w:rFonts w:cs="Arial"/>
        </w:rPr>
        <w:t>Het Individueel Opleidings</w:t>
      </w:r>
      <w:r w:rsidR="00320845" w:rsidRPr="005E6CAB">
        <w:rPr>
          <w:rFonts w:cs="Arial"/>
        </w:rPr>
        <w:t>p</w:t>
      </w:r>
      <w:r w:rsidRPr="005E6CAB">
        <w:rPr>
          <w:rFonts w:cs="Arial"/>
        </w:rPr>
        <w:t xml:space="preserve">lan (IOP) is leidend bij voortgangsgesprekken om persoonlijke groei, behalen en stellen van leerdoelen en niveau van functioneren vast te leggen en te monitoren over de tijd. Enerzijds om onderdelen van de opleiding vast te leggen alsmede een </w:t>
      </w:r>
      <w:proofErr w:type="spellStart"/>
      <w:r w:rsidRPr="005E6CAB">
        <w:rPr>
          <w:rFonts w:cs="Arial"/>
        </w:rPr>
        <w:t>overview</w:t>
      </w:r>
      <w:proofErr w:type="spellEnd"/>
      <w:r w:rsidRPr="005E6CAB">
        <w:rPr>
          <w:rFonts w:cs="Arial"/>
        </w:rPr>
        <w:t xml:space="preserve"> te behouden. </w:t>
      </w:r>
    </w:p>
    <w:p w14:paraId="382B2F37" w14:textId="77777777" w:rsidR="00A53FF0" w:rsidRPr="005E6CAB" w:rsidRDefault="00A53FF0" w:rsidP="007D4DCD">
      <w:pPr>
        <w:tabs>
          <w:tab w:val="left" w:pos="8275"/>
        </w:tabs>
        <w:spacing w:after="0" w:line="240" w:lineRule="auto"/>
        <w:jc w:val="both"/>
        <w:rPr>
          <w:rFonts w:cs="Arial"/>
        </w:rPr>
      </w:pPr>
      <w:r w:rsidRPr="005E6CAB">
        <w:rPr>
          <w:rFonts w:cs="Arial"/>
        </w:rPr>
        <w:t xml:space="preserve">Naast deze stage gerelateerde gesprekken hebben de opleider en AIOS volgens overzicht voortgang- en beoordelingsgesprekken. Deze gesprekken hebben als doel de totale vorderingen van de AIOS te bespreken. Op basis van het portfolio (en de beoordeling van </w:t>
      </w:r>
      <w:proofErr w:type="spellStart"/>
      <w:r w:rsidRPr="005E6CAB">
        <w:rPr>
          <w:rFonts w:cs="Arial"/>
        </w:rPr>
        <w:t>supervisoren</w:t>
      </w:r>
      <w:proofErr w:type="spellEnd"/>
      <w:r w:rsidRPr="005E6CAB">
        <w:rPr>
          <w:rFonts w:cs="Arial"/>
        </w:rPr>
        <w:t xml:space="preserve">) wordt de voortgang besproken. </w:t>
      </w:r>
    </w:p>
    <w:p w14:paraId="6BBF1BCB" w14:textId="77777777" w:rsidR="00A53FF0" w:rsidRPr="005E6CAB" w:rsidRDefault="00A53FF0" w:rsidP="007D4DCD">
      <w:pPr>
        <w:spacing w:after="0" w:line="240" w:lineRule="auto"/>
      </w:pPr>
    </w:p>
    <w:p w14:paraId="1D9A35EE" w14:textId="77777777" w:rsidR="00A53FF0" w:rsidRPr="005E6CAB" w:rsidRDefault="00A53FF0" w:rsidP="00447D42">
      <w:pPr>
        <w:pStyle w:val="Kop2"/>
        <w:numPr>
          <w:ilvl w:val="1"/>
          <w:numId w:val="48"/>
        </w:numPr>
        <w:spacing w:before="0" w:line="240" w:lineRule="auto"/>
        <w:rPr>
          <w:rFonts w:asciiTheme="minorHAnsi" w:hAnsiTheme="minorHAnsi"/>
          <w:sz w:val="22"/>
          <w:szCs w:val="22"/>
        </w:rPr>
      </w:pPr>
      <w:bookmarkStart w:id="65" w:name="_Toc146287249"/>
      <w:r w:rsidRPr="005E6CAB">
        <w:rPr>
          <w:rFonts w:asciiTheme="minorHAnsi" w:hAnsiTheme="minorHAnsi"/>
          <w:sz w:val="22"/>
          <w:szCs w:val="22"/>
        </w:rPr>
        <w:t>Beoordeling en toetsing</w:t>
      </w:r>
      <w:bookmarkEnd w:id="65"/>
    </w:p>
    <w:p w14:paraId="4013B69D" w14:textId="77777777" w:rsidR="00A53FF0" w:rsidRPr="005E6CAB" w:rsidRDefault="00A53FF0" w:rsidP="007D4DCD">
      <w:pPr>
        <w:spacing w:after="0" w:line="240" w:lineRule="auto"/>
      </w:pPr>
      <w:r w:rsidRPr="005E6CAB">
        <w:t xml:space="preserve">Voor het toetsen worden diverse vormen gebruikt, waaronder Korte Praktijk Beoordelingen (KPB), Critical Approach of Topic (CAT)/ </w:t>
      </w:r>
      <w:proofErr w:type="spellStart"/>
      <w:r w:rsidRPr="005E6CAB">
        <w:t>Patient</w:t>
      </w:r>
      <w:proofErr w:type="spellEnd"/>
      <w:r w:rsidRPr="005E6CAB">
        <w:t>/</w:t>
      </w:r>
      <w:proofErr w:type="spellStart"/>
      <w:r w:rsidRPr="005E6CAB">
        <w:t>Problem</w:t>
      </w:r>
      <w:proofErr w:type="spellEnd"/>
      <w:r w:rsidRPr="005E6CAB">
        <w:t xml:space="preserve"> </w:t>
      </w:r>
      <w:proofErr w:type="spellStart"/>
      <w:r w:rsidRPr="005E6CAB">
        <w:t>Intervention</w:t>
      </w:r>
      <w:proofErr w:type="spellEnd"/>
      <w:r w:rsidRPr="005E6CAB">
        <w:t xml:space="preserve"> Controle </w:t>
      </w:r>
      <w:proofErr w:type="spellStart"/>
      <w:r w:rsidRPr="005E6CAB">
        <w:t>Outcome</w:t>
      </w:r>
      <w:proofErr w:type="spellEnd"/>
      <w:r w:rsidRPr="005E6CAB">
        <w:t xml:space="preserve"> (PICO) en 360 graden beoordelingen. In de praktijk is de AIOS verantwoordelijk om zich te laten toetsen en initiatief te nemen voor een </w:t>
      </w:r>
      <w:proofErr w:type="spellStart"/>
      <w:r w:rsidRPr="005E6CAB">
        <w:t>toetsmoment</w:t>
      </w:r>
      <w:proofErr w:type="spellEnd"/>
      <w:r w:rsidRPr="005E6CAB">
        <w:t xml:space="preserve">. </w:t>
      </w:r>
      <w:r w:rsidR="00320845" w:rsidRPr="005E6CAB">
        <w:t>D</w:t>
      </w:r>
      <w:r w:rsidRPr="005E6CAB">
        <w:t xml:space="preserve">e begeleiders kunnen op de werkvloer beslissen een feedbackmoment in te lassen en hierover een KPB te registreren. Verwacht wordt dat de AIOS de meestal narratieve feedback zelf vertaald in een document om te kijken of deze goed begrepen is. </w:t>
      </w:r>
    </w:p>
    <w:p w14:paraId="4F5185FE" w14:textId="77777777" w:rsidR="00A53FF0" w:rsidRPr="005E6CAB" w:rsidRDefault="00A53FF0" w:rsidP="007D4DCD">
      <w:pPr>
        <w:spacing w:after="0" w:line="240" w:lineRule="auto"/>
      </w:pPr>
      <w:proofErr w:type="spellStart"/>
      <w:r w:rsidRPr="005E6CAB">
        <w:lastRenderedPageBreak/>
        <w:t>CAT’s</w:t>
      </w:r>
      <w:proofErr w:type="spellEnd"/>
      <w:r w:rsidRPr="005E6CAB">
        <w:t xml:space="preserve"> en </w:t>
      </w:r>
      <w:proofErr w:type="spellStart"/>
      <w:r w:rsidRPr="005E6CAB">
        <w:t>PICO’s</w:t>
      </w:r>
      <w:proofErr w:type="spellEnd"/>
      <w:r w:rsidRPr="005E6CAB">
        <w:t xml:space="preserve"> worden uitgevoerd en gepresenteerd tijdens onderwijs of op refereeravonden. </w:t>
      </w:r>
    </w:p>
    <w:p w14:paraId="058E3CC4" w14:textId="77777777" w:rsidR="00A53FF0" w:rsidRPr="005E6CAB" w:rsidRDefault="00A53FF0" w:rsidP="007D4DCD">
      <w:pPr>
        <w:spacing w:after="0" w:line="240" w:lineRule="auto"/>
      </w:pPr>
      <w:r w:rsidRPr="005E6CAB">
        <w:t>360-graden beoordelingen worden (tenminste) eenmaal per jaar uitgevoerd en zijn onderdeel in de voortgangsgesprekken.</w:t>
      </w:r>
    </w:p>
    <w:p w14:paraId="3CBDD65D" w14:textId="77777777" w:rsidR="00A53FF0" w:rsidRPr="005E6CAB" w:rsidRDefault="00A53FF0" w:rsidP="007D4DCD">
      <w:pPr>
        <w:spacing w:after="0" w:line="240" w:lineRule="auto"/>
      </w:pPr>
      <w:r w:rsidRPr="005E6CAB">
        <w:t xml:space="preserve">De AIOS is verantwoordelijk voor het bijhouden van toetsingsmomenten in het portfolio. Elk gesprek wordt door de AIOS uitgewerkt en ter verbetering en controle bij hoofd- en deelopleider van de desbetreffende stage neergelegd. Indien akkoord wordt het gespreksverslag en het aangepaste IOP in het portfolio vastgelegd. </w:t>
      </w:r>
    </w:p>
    <w:p w14:paraId="59D5793D" w14:textId="77777777" w:rsidR="00A53FF0" w:rsidRPr="005E6CAB" w:rsidRDefault="00A53FF0" w:rsidP="007D4DCD">
      <w:pPr>
        <w:spacing w:after="0" w:line="240" w:lineRule="auto"/>
        <w:rPr>
          <w:rFonts w:cs="Arial"/>
        </w:rPr>
      </w:pPr>
      <w:r w:rsidRPr="005E6CAB">
        <w:rPr>
          <w:rFonts w:cs="Arial"/>
        </w:rPr>
        <w:t xml:space="preserve">Voor de overgang naar diverse klinische stages wordt tevens gebruik gemaakt van het portfolio </w:t>
      </w:r>
      <w:r w:rsidR="00BD5859">
        <w:rPr>
          <w:rFonts w:cs="Arial"/>
        </w:rPr>
        <w:t>waarbij in het startgesprek van de volgende deelstage het niveau van competenties, goede punten en eventueel te verbeteren punten van de betreffende AIOS worden besproken. Op basis hiervan wordt er een</w:t>
      </w:r>
      <w:r w:rsidRPr="005E6CAB">
        <w:rPr>
          <w:rFonts w:cs="Arial"/>
        </w:rPr>
        <w:t xml:space="preserve"> goede afstemming gemaakt met betrekking tot leerdoelen, bekwaamheid en mate van supervisie en inzet van de AIOS. </w:t>
      </w:r>
    </w:p>
    <w:p w14:paraId="6D98EFA0" w14:textId="77777777" w:rsidR="00A53FF0" w:rsidRPr="005E6CAB" w:rsidRDefault="00A53FF0" w:rsidP="007D4DCD">
      <w:pPr>
        <w:spacing w:after="0" w:line="240" w:lineRule="auto"/>
      </w:pPr>
    </w:p>
    <w:p w14:paraId="1F2DBE7E" w14:textId="77777777" w:rsidR="00A53FF0" w:rsidRPr="005E6CAB" w:rsidRDefault="00A53FF0" w:rsidP="00447D42">
      <w:pPr>
        <w:pStyle w:val="Kop2"/>
        <w:numPr>
          <w:ilvl w:val="1"/>
          <w:numId w:val="48"/>
        </w:numPr>
        <w:spacing w:before="0" w:line="240" w:lineRule="auto"/>
        <w:rPr>
          <w:rFonts w:asciiTheme="minorHAnsi" w:hAnsiTheme="minorHAnsi"/>
          <w:sz w:val="22"/>
          <w:szCs w:val="22"/>
        </w:rPr>
      </w:pPr>
      <w:bookmarkStart w:id="66" w:name="_Toc146287250"/>
      <w:r w:rsidRPr="005E6CAB">
        <w:rPr>
          <w:rFonts w:asciiTheme="minorHAnsi" w:hAnsiTheme="minorHAnsi"/>
          <w:sz w:val="22"/>
          <w:szCs w:val="22"/>
        </w:rPr>
        <w:t xml:space="preserve">Bekwaam verklaren </w:t>
      </w:r>
      <w:proofErr w:type="spellStart"/>
      <w:r w:rsidRPr="005E6CAB">
        <w:rPr>
          <w:rFonts w:asciiTheme="minorHAnsi" w:hAnsiTheme="minorHAnsi"/>
          <w:sz w:val="22"/>
          <w:szCs w:val="22"/>
        </w:rPr>
        <w:t>EPA’s</w:t>
      </w:r>
      <w:bookmarkEnd w:id="66"/>
      <w:proofErr w:type="spellEnd"/>
    </w:p>
    <w:p w14:paraId="38F1BADF" w14:textId="77777777" w:rsidR="00A53FF0" w:rsidRPr="005E6CAB" w:rsidRDefault="00A53FF0" w:rsidP="007D4DCD">
      <w:pPr>
        <w:spacing w:after="0" w:line="240" w:lineRule="auto"/>
      </w:pPr>
      <w:r w:rsidRPr="005E6CAB">
        <w:t xml:space="preserve">Voor het nieuwe opleiden wordt gebruik gemaakt van de zogenoemde </w:t>
      </w:r>
      <w:proofErr w:type="spellStart"/>
      <w:r w:rsidRPr="005E6CAB">
        <w:t>EPA’s</w:t>
      </w:r>
      <w:proofErr w:type="spellEnd"/>
      <w:r w:rsidRPr="005E6CAB">
        <w:t>. Het bekwaam verklaren mo</w:t>
      </w:r>
      <w:r w:rsidR="0090150B">
        <w:t>et aan bepaalde voorwaarden vol</w:t>
      </w:r>
      <w:r w:rsidRPr="005E6CAB">
        <w:t>doen, zie ook Landelijk Opleidingsplan (5.5.1</w:t>
      </w:r>
      <w:r w:rsidR="00513EBD">
        <w:t xml:space="preserve"> </w:t>
      </w:r>
      <w:r w:rsidRPr="005E6CAB">
        <w:t xml:space="preserve">Randvoorwaarden bekwaam verklaren). </w:t>
      </w:r>
    </w:p>
    <w:p w14:paraId="2C9AC159" w14:textId="77777777" w:rsidR="00A53FF0" w:rsidRPr="005E6CAB" w:rsidRDefault="00A53FF0" w:rsidP="007D4DCD">
      <w:pPr>
        <w:spacing w:after="0" w:line="240" w:lineRule="auto"/>
      </w:pPr>
      <w:r w:rsidRPr="005E6CAB">
        <w:t xml:space="preserve">In de praktijk verzamelt de AIOS bewijsmateriaal voor </w:t>
      </w:r>
      <w:proofErr w:type="spellStart"/>
      <w:r w:rsidRPr="005E6CAB">
        <w:t>EPA’s</w:t>
      </w:r>
      <w:proofErr w:type="spellEnd"/>
      <w:r w:rsidRPr="005E6CAB">
        <w:t xml:space="preserve"> in het portfolio. In elke EPA staat beschreven waaraan moet worden voldaan op het gebied van diverse competenties, </w:t>
      </w:r>
      <w:proofErr w:type="spellStart"/>
      <w:r w:rsidRPr="005E6CAB">
        <w:t>KPB’s</w:t>
      </w:r>
      <w:proofErr w:type="spellEnd"/>
      <w:r w:rsidRPr="005E6CAB">
        <w:t xml:space="preserve"> en gevolgd onderwijs. Bij het voortgangsgesprek wordt de voortgang van de </w:t>
      </w:r>
      <w:proofErr w:type="spellStart"/>
      <w:r w:rsidRPr="005E6CAB">
        <w:t>EPA’s</w:t>
      </w:r>
      <w:proofErr w:type="spellEnd"/>
      <w:r w:rsidRPr="005E6CAB">
        <w:t xml:space="preserve"> besproken. Zowel vanuit de kant van de AIOS als van de opleider kan een bekwaamverklaring in gang worden gezet. </w:t>
      </w:r>
    </w:p>
    <w:p w14:paraId="47F83FFC" w14:textId="77777777" w:rsidR="00A53FF0" w:rsidRPr="005E6CAB" w:rsidRDefault="00A53FF0" w:rsidP="007D4DCD">
      <w:pPr>
        <w:spacing w:after="0" w:line="240" w:lineRule="auto"/>
      </w:pPr>
    </w:p>
    <w:p w14:paraId="19BB796C" w14:textId="77777777" w:rsidR="00A53FF0" w:rsidRPr="005E6CAB" w:rsidRDefault="00A53FF0" w:rsidP="007D4DCD">
      <w:pPr>
        <w:spacing w:after="0" w:line="240" w:lineRule="auto"/>
        <w:rPr>
          <w:i/>
        </w:rPr>
      </w:pPr>
      <w:r w:rsidRPr="005E6CAB">
        <w:rPr>
          <w:i/>
        </w:rPr>
        <w:t>Procedure bekwaam verklaren</w:t>
      </w:r>
      <w:r w:rsidR="00B75637">
        <w:rPr>
          <w:i/>
        </w:rPr>
        <w:t xml:space="preserve"> bij de sportgeneeskunde</w:t>
      </w:r>
    </w:p>
    <w:p w14:paraId="482DD3AA" w14:textId="77777777" w:rsidR="003738D7" w:rsidRDefault="003738D7" w:rsidP="003738D7">
      <w:pPr>
        <w:spacing w:after="0" w:line="240" w:lineRule="auto"/>
        <w:rPr>
          <w:noProof/>
          <w:lang w:eastAsia="nl-NL"/>
        </w:rPr>
      </w:pPr>
      <w:r w:rsidRPr="005E6CAB">
        <w:t>Het proces van bekwaam verklaren verloopt volgens de volgende stappen:</w:t>
      </w:r>
      <w:r w:rsidRPr="00D22335">
        <w:rPr>
          <w:noProof/>
          <w:lang w:eastAsia="nl-NL"/>
        </w:rPr>
        <w:t xml:space="preserve"> </w:t>
      </w:r>
    </w:p>
    <w:p w14:paraId="211DF9C6" w14:textId="77777777" w:rsidR="003738D7" w:rsidRDefault="007C09BF" w:rsidP="003738D7">
      <w:pPr>
        <w:spacing w:after="0" w:line="240" w:lineRule="auto"/>
        <w:rPr>
          <w:noProof/>
          <w:lang w:eastAsia="nl-NL"/>
        </w:rPr>
      </w:pPr>
      <w:r>
        <w:rPr>
          <w:noProof/>
          <w:lang w:eastAsia="nl-NL"/>
        </w:rPr>
        <mc:AlternateContent>
          <mc:Choice Requires="wps">
            <w:drawing>
              <wp:anchor distT="0" distB="0" distL="114300" distR="114300" simplePos="0" relativeHeight="251670528" behindDoc="0" locked="0" layoutInCell="1" allowOverlap="1" wp14:anchorId="125DE340" wp14:editId="36E3D9DB">
                <wp:simplePos x="0" y="0"/>
                <wp:positionH relativeFrom="margin">
                  <wp:align>left</wp:align>
                </wp:positionH>
                <wp:positionV relativeFrom="paragraph">
                  <wp:posOffset>96520</wp:posOffset>
                </wp:positionV>
                <wp:extent cx="4210050" cy="266700"/>
                <wp:effectExtent l="0" t="0" r="19050" b="19050"/>
                <wp:wrapNone/>
                <wp:docPr id="1" name="Afgeronde rechthoek 1"/>
                <wp:cNvGraphicFramePr/>
                <a:graphic xmlns:a="http://schemas.openxmlformats.org/drawingml/2006/main">
                  <a:graphicData uri="http://schemas.microsoft.com/office/word/2010/wordprocessingShape">
                    <wps:wsp>
                      <wps:cNvSpPr/>
                      <wps:spPr>
                        <a:xfrm>
                          <a:off x="0" y="0"/>
                          <a:ext cx="4210050" cy="266700"/>
                        </a:xfrm>
                        <a:prstGeom prst="roundRect">
                          <a:avLst/>
                        </a:prstGeom>
                        <a:solidFill>
                          <a:srgbClr val="4DAE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43DB72" w14:textId="77777777" w:rsidR="0094179A" w:rsidRDefault="0094179A" w:rsidP="007C09BF">
                            <w:pPr>
                              <w:jc w:val="center"/>
                            </w:pPr>
                            <w:r>
                              <w:t>AIOS verzamelt bewijslast voor EPA(‘s)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C7211F" id="Afgeronde rechthoek 1" o:spid="_x0000_s1026" style="position:absolute;margin-left:0;margin-top:7.6pt;width:331.5pt;height:21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" fillcolor="#4daebb" strokecolor="#1f3763 [1604]" strokeweight="1pt">
                <v:stroke joinstyle="miter"/>
                <v:textbox>
                  <w:txbxContent>
                    <w:p w:rsidR="0094179A" w:rsidRDefault="0094179A" w:rsidP="007C09BF">
                      <w:pPr>
                        <w:jc w:val="center"/>
                      </w:pPr>
                      <w:r>
                        <w:t>AIOS verzamelt bewijslast voor EPA(‘s)</w:t>
                      </w:r>
                    </w:p>
                  </w:txbxContent>
                </v:textbox>
                <w10:wrap anchorx="margin"/>
              </v:roundrect>
            </w:pict>
          </mc:Fallback>
        </mc:AlternateContent>
      </w:r>
    </w:p>
    <w:p w14:paraId="1603F2AE" w14:textId="77777777" w:rsidR="003738D7" w:rsidRDefault="003738D7" w:rsidP="003738D7">
      <w:pPr>
        <w:spacing w:after="0" w:line="240" w:lineRule="auto"/>
        <w:rPr>
          <w:noProof/>
          <w:lang w:eastAsia="nl-NL"/>
        </w:rPr>
      </w:pPr>
    </w:p>
    <w:p w14:paraId="3081B735" w14:textId="77777777" w:rsidR="003738D7" w:rsidRDefault="007C09BF" w:rsidP="003738D7">
      <w:pPr>
        <w:spacing w:after="0" w:line="240" w:lineRule="auto"/>
        <w:rPr>
          <w:noProof/>
          <w:lang w:eastAsia="nl-NL"/>
        </w:rPr>
      </w:pPr>
      <w:r>
        <w:rPr>
          <w:noProof/>
          <w:lang w:eastAsia="nl-NL"/>
        </w:rPr>
        <mc:AlternateContent>
          <mc:Choice Requires="wps">
            <w:drawing>
              <wp:anchor distT="0" distB="0" distL="114300" distR="114300" simplePos="0" relativeHeight="251681792" behindDoc="0" locked="0" layoutInCell="1" allowOverlap="1" wp14:anchorId="5E296499" wp14:editId="75052AB4">
                <wp:simplePos x="0" y="0"/>
                <wp:positionH relativeFrom="column">
                  <wp:posOffset>2005330</wp:posOffset>
                </wp:positionH>
                <wp:positionV relativeFrom="paragraph">
                  <wp:posOffset>12700</wp:posOffset>
                </wp:positionV>
                <wp:extent cx="104775" cy="276225"/>
                <wp:effectExtent l="19050" t="0" r="47625" b="47625"/>
                <wp:wrapNone/>
                <wp:docPr id="19" name="PIJL-OMLAAG 19"/>
                <wp:cNvGraphicFramePr/>
                <a:graphic xmlns:a="http://schemas.openxmlformats.org/drawingml/2006/main">
                  <a:graphicData uri="http://schemas.microsoft.com/office/word/2010/wordprocessingShape">
                    <wps:wsp>
                      <wps:cNvSpPr/>
                      <wps:spPr>
                        <a:xfrm>
                          <a:off x="0" y="0"/>
                          <a:ext cx="104775" cy="276225"/>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751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9" o:spid="_x0000_s1026" type="#_x0000_t67" style="position:absolute;margin-left:157.9pt;margin-top:1pt;width: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" adj="17503" fillcolor="#d8d8d8 [2732]" strokecolor="#1f3763 [1604]" strokeweight="1pt"/>
            </w:pict>
          </mc:Fallback>
        </mc:AlternateContent>
      </w:r>
    </w:p>
    <w:p w14:paraId="7B5E365B" w14:textId="77777777" w:rsidR="003738D7" w:rsidRDefault="003738D7" w:rsidP="003738D7">
      <w:pPr>
        <w:spacing w:after="0" w:line="240" w:lineRule="auto"/>
        <w:rPr>
          <w:noProof/>
          <w:lang w:eastAsia="nl-NL"/>
        </w:rPr>
      </w:pPr>
    </w:p>
    <w:p w14:paraId="6858338C" w14:textId="77777777" w:rsidR="003738D7" w:rsidRDefault="007C09BF" w:rsidP="003738D7">
      <w:pPr>
        <w:spacing w:after="0" w:line="240" w:lineRule="auto"/>
        <w:rPr>
          <w:noProof/>
          <w:lang w:eastAsia="nl-NL"/>
        </w:rPr>
      </w:pPr>
      <w:r>
        <w:rPr>
          <w:noProof/>
          <w:lang w:eastAsia="nl-NL"/>
        </w:rPr>
        <mc:AlternateContent>
          <mc:Choice Requires="wps">
            <w:drawing>
              <wp:anchor distT="0" distB="0" distL="114300" distR="114300" simplePos="0" relativeHeight="251672576" behindDoc="0" locked="0" layoutInCell="1" allowOverlap="1" wp14:anchorId="62443586" wp14:editId="6DC63283">
                <wp:simplePos x="0" y="0"/>
                <wp:positionH relativeFrom="margin">
                  <wp:align>left</wp:align>
                </wp:positionH>
                <wp:positionV relativeFrom="paragraph">
                  <wp:posOffset>7620</wp:posOffset>
                </wp:positionV>
                <wp:extent cx="4210050" cy="266700"/>
                <wp:effectExtent l="0" t="0" r="19050" b="19050"/>
                <wp:wrapNone/>
                <wp:docPr id="12" name="Afgeronde rechthoek 12"/>
                <wp:cNvGraphicFramePr/>
                <a:graphic xmlns:a="http://schemas.openxmlformats.org/drawingml/2006/main">
                  <a:graphicData uri="http://schemas.microsoft.com/office/word/2010/wordprocessingShape">
                    <wps:wsp>
                      <wps:cNvSpPr/>
                      <wps:spPr>
                        <a:xfrm>
                          <a:off x="895350" y="6191250"/>
                          <a:ext cx="4210050" cy="266700"/>
                        </a:xfrm>
                        <a:prstGeom prst="roundRect">
                          <a:avLst>
                            <a:gd name="adj" fmla="val 20238"/>
                          </a:avLst>
                        </a:prstGeom>
                        <a:solidFill>
                          <a:srgbClr val="4DAE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947EBA" w14:textId="77777777" w:rsidR="0094179A" w:rsidRDefault="0094179A" w:rsidP="007C09BF">
                            <w:pPr>
                              <w:jc w:val="center"/>
                            </w:pPr>
                            <w:r>
                              <w:t>4 weken voor OOG stemmen AIOS en opleider 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613F60" id="Afgeronde rechthoek 12" o:spid="_x0000_s1027" style="position:absolute;margin-left:0;margin-top:.6pt;width:331.5pt;height:21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3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" fillcolor="#4daebb" strokecolor="#1f3763 [1604]" strokeweight="1pt">
                <v:stroke joinstyle="miter"/>
                <v:textbox>
                  <w:txbxContent>
                    <w:p w:rsidR="0094179A" w:rsidRDefault="0094179A" w:rsidP="007C09BF">
                      <w:pPr>
                        <w:jc w:val="center"/>
                      </w:pPr>
                      <w:r>
                        <w:t>4 weken voor OOG stemmen AIOS en opleider af</w:t>
                      </w:r>
                    </w:p>
                  </w:txbxContent>
                </v:textbox>
                <w10:wrap anchorx="margin"/>
              </v:roundrect>
            </w:pict>
          </mc:Fallback>
        </mc:AlternateContent>
      </w:r>
    </w:p>
    <w:p w14:paraId="1ABE70AE" w14:textId="77777777" w:rsidR="003738D7" w:rsidRDefault="007C09BF" w:rsidP="003738D7">
      <w:pPr>
        <w:spacing w:after="0" w:line="240" w:lineRule="auto"/>
        <w:rPr>
          <w:noProof/>
          <w:lang w:eastAsia="nl-NL"/>
        </w:rPr>
      </w:pPr>
      <w:r>
        <w:rPr>
          <w:noProof/>
          <w:lang w:eastAsia="nl-NL"/>
        </w:rPr>
        <mc:AlternateContent>
          <mc:Choice Requires="wps">
            <w:drawing>
              <wp:anchor distT="0" distB="0" distL="114300" distR="114300" simplePos="0" relativeHeight="251683840" behindDoc="0" locked="0" layoutInCell="1" allowOverlap="1" wp14:anchorId="678CCDD0" wp14:editId="1FC09914">
                <wp:simplePos x="0" y="0"/>
                <wp:positionH relativeFrom="column">
                  <wp:posOffset>2009775</wp:posOffset>
                </wp:positionH>
                <wp:positionV relativeFrom="paragraph">
                  <wp:posOffset>113030</wp:posOffset>
                </wp:positionV>
                <wp:extent cx="104775" cy="276225"/>
                <wp:effectExtent l="19050" t="0" r="47625" b="47625"/>
                <wp:wrapNone/>
                <wp:docPr id="20" name="PIJL-OMLAAG 20"/>
                <wp:cNvGraphicFramePr/>
                <a:graphic xmlns:a="http://schemas.openxmlformats.org/drawingml/2006/main">
                  <a:graphicData uri="http://schemas.microsoft.com/office/word/2010/wordprocessingShape">
                    <wps:wsp>
                      <wps:cNvSpPr/>
                      <wps:spPr>
                        <a:xfrm>
                          <a:off x="0" y="0"/>
                          <a:ext cx="104775" cy="276225"/>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54DDA" id="PIJL-OMLAAG 20" o:spid="_x0000_s1026" type="#_x0000_t67" style="position:absolute;margin-left:158.25pt;margin-top:8.9pt;width:8.2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" adj="17503" fillcolor="#d9d9d9" strokecolor="#2f528f" strokeweight="1pt"/>
            </w:pict>
          </mc:Fallback>
        </mc:AlternateContent>
      </w:r>
    </w:p>
    <w:p w14:paraId="16F58F7E" w14:textId="77777777" w:rsidR="003738D7" w:rsidRDefault="003738D7" w:rsidP="003738D7">
      <w:pPr>
        <w:spacing w:after="0" w:line="240" w:lineRule="auto"/>
        <w:rPr>
          <w:noProof/>
          <w:lang w:eastAsia="nl-NL"/>
        </w:rPr>
      </w:pPr>
    </w:p>
    <w:p w14:paraId="658E84CD" w14:textId="77777777" w:rsidR="003738D7" w:rsidRDefault="007C09BF" w:rsidP="003738D7">
      <w:pPr>
        <w:spacing w:after="0" w:line="240" w:lineRule="auto"/>
        <w:rPr>
          <w:noProof/>
          <w:lang w:eastAsia="nl-NL"/>
        </w:rPr>
      </w:pPr>
      <w:r>
        <w:rPr>
          <w:noProof/>
          <w:lang w:eastAsia="nl-NL"/>
        </w:rPr>
        <mc:AlternateContent>
          <mc:Choice Requires="wps">
            <w:drawing>
              <wp:anchor distT="0" distB="0" distL="114300" distR="114300" simplePos="0" relativeHeight="251680768" behindDoc="0" locked="0" layoutInCell="1" allowOverlap="1" wp14:anchorId="3ABD590D" wp14:editId="0D0E17D3">
                <wp:simplePos x="0" y="0"/>
                <wp:positionH relativeFrom="margin">
                  <wp:align>left</wp:align>
                </wp:positionH>
                <wp:positionV relativeFrom="paragraph">
                  <wp:posOffset>65405</wp:posOffset>
                </wp:positionV>
                <wp:extent cx="4210050" cy="266700"/>
                <wp:effectExtent l="0" t="0" r="19050" b="19050"/>
                <wp:wrapNone/>
                <wp:docPr id="16" name="Afgeronde rechthoek 16"/>
                <wp:cNvGraphicFramePr/>
                <a:graphic xmlns:a="http://schemas.openxmlformats.org/drawingml/2006/main">
                  <a:graphicData uri="http://schemas.microsoft.com/office/word/2010/wordprocessingShape">
                    <wps:wsp>
                      <wps:cNvSpPr/>
                      <wps:spPr>
                        <a:xfrm>
                          <a:off x="0" y="0"/>
                          <a:ext cx="4210050" cy="266700"/>
                        </a:xfrm>
                        <a:prstGeom prst="roundRect">
                          <a:avLst/>
                        </a:prstGeom>
                        <a:solidFill>
                          <a:srgbClr val="4DAE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037BF0" w14:textId="77777777" w:rsidR="0094179A" w:rsidRDefault="0094179A" w:rsidP="007C09BF">
                            <w:pPr>
                              <w:jc w:val="center"/>
                            </w:pPr>
                            <w:r>
                              <w:t>Opleider mailt tenminste 3 supervisoren voor feedback op EPA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3DE5F5" id="Afgeronde rechthoek 16" o:spid="_x0000_s1028" style="position:absolute;margin-left:0;margin-top:5.15pt;width:331.5pt;height:21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" fillcolor="#4daebb" strokecolor="#1f3763 [1604]" strokeweight="1pt">
                <v:stroke joinstyle="miter"/>
                <v:textbox>
                  <w:txbxContent>
                    <w:p w:rsidR="0094179A" w:rsidRDefault="0094179A" w:rsidP="007C09BF">
                      <w:pPr>
                        <w:jc w:val="center"/>
                      </w:pPr>
                      <w:r>
                        <w:t>Opleider mailt tenminste 3 supervisoren voor feedback op EPA</w:t>
                      </w:r>
                    </w:p>
                  </w:txbxContent>
                </v:textbox>
                <w10:wrap anchorx="margin"/>
              </v:roundrect>
            </w:pict>
          </mc:Fallback>
        </mc:AlternateContent>
      </w:r>
    </w:p>
    <w:p w14:paraId="278996DF" w14:textId="77777777" w:rsidR="003738D7" w:rsidRDefault="003738D7" w:rsidP="003738D7">
      <w:pPr>
        <w:spacing w:after="0" w:line="240" w:lineRule="auto"/>
        <w:rPr>
          <w:noProof/>
          <w:lang w:eastAsia="nl-NL"/>
        </w:rPr>
      </w:pPr>
    </w:p>
    <w:p w14:paraId="646DC027" w14:textId="77777777" w:rsidR="007C09BF" w:rsidRDefault="007C09BF" w:rsidP="003738D7">
      <w:pPr>
        <w:spacing w:after="0" w:line="240" w:lineRule="auto"/>
        <w:rPr>
          <w:noProof/>
          <w:lang w:eastAsia="nl-NL"/>
        </w:rPr>
      </w:pPr>
      <w:r>
        <w:rPr>
          <w:noProof/>
          <w:lang w:eastAsia="nl-NL"/>
        </w:rPr>
        <mc:AlternateContent>
          <mc:Choice Requires="wps">
            <w:drawing>
              <wp:anchor distT="0" distB="0" distL="114300" distR="114300" simplePos="0" relativeHeight="251685888" behindDoc="0" locked="0" layoutInCell="1" allowOverlap="1" wp14:anchorId="70B4B3CB" wp14:editId="5F627126">
                <wp:simplePos x="0" y="0"/>
                <wp:positionH relativeFrom="column">
                  <wp:posOffset>2009775</wp:posOffset>
                </wp:positionH>
                <wp:positionV relativeFrom="paragraph">
                  <wp:posOffset>8890</wp:posOffset>
                </wp:positionV>
                <wp:extent cx="104775" cy="276225"/>
                <wp:effectExtent l="19050" t="0" r="47625" b="47625"/>
                <wp:wrapNone/>
                <wp:docPr id="21" name="PIJL-OMLAAG 21"/>
                <wp:cNvGraphicFramePr/>
                <a:graphic xmlns:a="http://schemas.openxmlformats.org/drawingml/2006/main">
                  <a:graphicData uri="http://schemas.microsoft.com/office/word/2010/wordprocessingShape">
                    <wps:wsp>
                      <wps:cNvSpPr/>
                      <wps:spPr>
                        <a:xfrm>
                          <a:off x="0" y="0"/>
                          <a:ext cx="104775" cy="276225"/>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3D46" id="PIJL-OMLAAG 21" o:spid="_x0000_s1026" type="#_x0000_t67" style="position:absolute;margin-left:158.25pt;margin-top:.7pt;width:8.2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" adj="17503" fillcolor="#d9d9d9" strokecolor="#2f528f" strokeweight="1pt"/>
            </w:pict>
          </mc:Fallback>
        </mc:AlternateContent>
      </w:r>
    </w:p>
    <w:p w14:paraId="61717B85" w14:textId="77777777" w:rsidR="007C09BF" w:rsidRDefault="007C09BF" w:rsidP="003738D7">
      <w:pPr>
        <w:spacing w:after="0" w:line="240" w:lineRule="auto"/>
        <w:rPr>
          <w:noProof/>
          <w:lang w:eastAsia="nl-NL"/>
        </w:rPr>
      </w:pPr>
      <w:r>
        <w:rPr>
          <w:noProof/>
          <w:lang w:eastAsia="nl-NL"/>
        </w:rPr>
        <mc:AlternateContent>
          <mc:Choice Requires="wps">
            <w:drawing>
              <wp:anchor distT="0" distB="0" distL="114300" distR="114300" simplePos="0" relativeHeight="251678720" behindDoc="0" locked="0" layoutInCell="1" allowOverlap="1" wp14:anchorId="5E9BA920" wp14:editId="14B4272A">
                <wp:simplePos x="0" y="0"/>
                <wp:positionH relativeFrom="margin">
                  <wp:align>left</wp:align>
                </wp:positionH>
                <wp:positionV relativeFrom="paragraph">
                  <wp:posOffset>132715</wp:posOffset>
                </wp:positionV>
                <wp:extent cx="4210050" cy="266700"/>
                <wp:effectExtent l="0" t="0" r="19050" b="19050"/>
                <wp:wrapNone/>
                <wp:docPr id="15" name="Afgeronde rechthoek 15"/>
                <wp:cNvGraphicFramePr/>
                <a:graphic xmlns:a="http://schemas.openxmlformats.org/drawingml/2006/main">
                  <a:graphicData uri="http://schemas.microsoft.com/office/word/2010/wordprocessingShape">
                    <wps:wsp>
                      <wps:cNvSpPr/>
                      <wps:spPr>
                        <a:xfrm>
                          <a:off x="0" y="0"/>
                          <a:ext cx="4210050" cy="266700"/>
                        </a:xfrm>
                        <a:prstGeom prst="roundRect">
                          <a:avLst/>
                        </a:prstGeom>
                        <a:solidFill>
                          <a:srgbClr val="4DAE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7CF4A" w14:textId="77777777" w:rsidR="0094179A" w:rsidRDefault="0094179A" w:rsidP="007C09BF">
                            <w:pPr>
                              <w:jc w:val="center"/>
                            </w:pPr>
                            <w:r>
                              <w:t xml:space="preserve">Opleider bekijkt bewijslast AIOS + reactie supervisoren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B461BE" id="Afgeronde rechthoek 15" o:spid="_x0000_s1029" style="position:absolute;margin-left:0;margin-top:10.45pt;width:331.5pt;height:21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" fillcolor="#4daebb" strokecolor="#1f3763 [1604]" strokeweight="1pt">
                <v:stroke joinstyle="miter"/>
                <v:textbox>
                  <w:txbxContent>
                    <w:p w:rsidR="0094179A" w:rsidRDefault="0094179A" w:rsidP="007C09BF">
                      <w:pPr>
                        <w:jc w:val="center"/>
                      </w:pPr>
                      <w:r>
                        <w:t xml:space="preserve">Opleider bekijkt bewijslast AIOS + reactie supervisoren </w:t>
                      </w:r>
                    </w:p>
                  </w:txbxContent>
                </v:textbox>
                <w10:wrap anchorx="margin"/>
              </v:roundrect>
            </w:pict>
          </mc:Fallback>
        </mc:AlternateContent>
      </w:r>
    </w:p>
    <w:p w14:paraId="599C97F9" w14:textId="77777777" w:rsidR="007C09BF" w:rsidRDefault="007C09BF" w:rsidP="003738D7">
      <w:pPr>
        <w:spacing w:after="0" w:line="240" w:lineRule="auto"/>
        <w:rPr>
          <w:noProof/>
          <w:lang w:eastAsia="nl-NL"/>
        </w:rPr>
      </w:pPr>
    </w:p>
    <w:p w14:paraId="677F128E" w14:textId="77777777" w:rsidR="007C09BF" w:rsidRDefault="00DF62C6" w:rsidP="003738D7">
      <w:pPr>
        <w:spacing w:after="0" w:line="240" w:lineRule="auto"/>
        <w:rPr>
          <w:noProof/>
          <w:lang w:eastAsia="nl-NL"/>
        </w:rPr>
      </w:pPr>
      <w:r>
        <w:rPr>
          <w:noProof/>
          <w:lang w:eastAsia="nl-NL"/>
        </w:rPr>
        <mc:AlternateContent>
          <mc:Choice Requires="wps">
            <w:drawing>
              <wp:anchor distT="0" distB="0" distL="114300" distR="114300" simplePos="0" relativeHeight="251687936" behindDoc="0" locked="0" layoutInCell="1" allowOverlap="1" wp14:anchorId="5E4F375E" wp14:editId="200C0B6F">
                <wp:simplePos x="0" y="0"/>
                <wp:positionH relativeFrom="column">
                  <wp:posOffset>2000250</wp:posOffset>
                </wp:positionH>
                <wp:positionV relativeFrom="paragraph">
                  <wp:posOffset>55880</wp:posOffset>
                </wp:positionV>
                <wp:extent cx="104775" cy="276225"/>
                <wp:effectExtent l="19050" t="0" r="47625" b="47625"/>
                <wp:wrapNone/>
                <wp:docPr id="22" name="PIJL-OMLAAG 22"/>
                <wp:cNvGraphicFramePr/>
                <a:graphic xmlns:a="http://schemas.openxmlformats.org/drawingml/2006/main">
                  <a:graphicData uri="http://schemas.microsoft.com/office/word/2010/wordprocessingShape">
                    <wps:wsp>
                      <wps:cNvSpPr/>
                      <wps:spPr>
                        <a:xfrm>
                          <a:off x="0" y="0"/>
                          <a:ext cx="104775" cy="276225"/>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833E" id="PIJL-OMLAAG 22" o:spid="_x0000_s1026" type="#_x0000_t67" style="position:absolute;margin-left:157.5pt;margin-top:4.4pt;width:8.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" adj="17503" fillcolor="#d9d9d9" strokecolor="#2f528f" strokeweight="1pt"/>
            </w:pict>
          </mc:Fallback>
        </mc:AlternateContent>
      </w:r>
    </w:p>
    <w:p w14:paraId="10F7CF65" w14:textId="77777777" w:rsidR="007C09BF" w:rsidRDefault="007C09BF" w:rsidP="003738D7">
      <w:pPr>
        <w:spacing w:after="0" w:line="240" w:lineRule="auto"/>
        <w:rPr>
          <w:noProof/>
          <w:lang w:eastAsia="nl-NL"/>
        </w:rPr>
      </w:pPr>
    </w:p>
    <w:p w14:paraId="0DDC0832" w14:textId="77777777" w:rsidR="003738D7" w:rsidRDefault="00DF62C6" w:rsidP="003738D7">
      <w:pPr>
        <w:spacing w:after="0" w:line="240" w:lineRule="auto"/>
        <w:rPr>
          <w:noProof/>
          <w:lang w:eastAsia="nl-NL"/>
        </w:rPr>
      </w:pPr>
      <w:r>
        <w:rPr>
          <w:noProof/>
          <w:lang w:eastAsia="nl-NL"/>
        </w:rPr>
        <mc:AlternateContent>
          <mc:Choice Requires="wps">
            <w:drawing>
              <wp:anchor distT="0" distB="0" distL="114300" distR="114300" simplePos="0" relativeHeight="251676672" behindDoc="0" locked="0" layoutInCell="1" allowOverlap="1" wp14:anchorId="091F6596" wp14:editId="1488F12E">
                <wp:simplePos x="0" y="0"/>
                <wp:positionH relativeFrom="margin">
                  <wp:align>left</wp:align>
                </wp:positionH>
                <wp:positionV relativeFrom="paragraph">
                  <wp:posOffset>10795</wp:posOffset>
                </wp:positionV>
                <wp:extent cx="4210050" cy="266700"/>
                <wp:effectExtent l="0" t="0" r="19050" b="19050"/>
                <wp:wrapNone/>
                <wp:docPr id="14" name="Afgeronde rechthoek 14"/>
                <wp:cNvGraphicFramePr/>
                <a:graphic xmlns:a="http://schemas.openxmlformats.org/drawingml/2006/main">
                  <a:graphicData uri="http://schemas.microsoft.com/office/word/2010/wordprocessingShape">
                    <wps:wsp>
                      <wps:cNvSpPr/>
                      <wps:spPr>
                        <a:xfrm>
                          <a:off x="0" y="0"/>
                          <a:ext cx="4210050" cy="266700"/>
                        </a:xfrm>
                        <a:prstGeom prst="roundRect">
                          <a:avLst/>
                        </a:prstGeom>
                        <a:solidFill>
                          <a:srgbClr val="4DAE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62F525" w14:textId="77777777" w:rsidR="0094179A" w:rsidRDefault="0094179A" w:rsidP="007C09BF">
                            <w:pPr>
                              <w:jc w:val="center"/>
                            </w:pPr>
                            <w:r>
                              <w:t>Opleider geeft samenvatting in OOG en bespreekt discussiepunten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E011B0" id="Afgeronde rechthoek 14" o:spid="_x0000_s1030" style="position:absolute;margin-left:0;margin-top:.85pt;width:331.5pt;height:21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" fillcolor="#4daebb" strokecolor="#1f3763 [1604]" strokeweight="1pt">
                <v:stroke joinstyle="miter"/>
                <v:textbox>
                  <w:txbxContent>
                    <w:p w:rsidR="0094179A" w:rsidRDefault="0094179A" w:rsidP="007C09BF">
                      <w:pPr>
                        <w:jc w:val="center"/>
                      </w:pPr>
                      <w:r>
                        <w:t>Opleider geeft samenvatting in OOG en bespreekt discussiepunten</w:t>
                      </w:r>
                    </w:p>
                  </w:txbxContent>
                </v:textbox>
                <w10:wrap anchorx="margin"/>
              </v:roundrect>
            </w:pict>
          </mc:Fallback>
        </mc:AlternateContent>
      </w:r>
    </w:p>
    <w:p w14:paraId="4D3329F9" w14:textId="77777777" w:rsidR="003738D7" w:rsidRDefault="00DF62C6" w:rsidP="003738D7">
      <w:pPr>
        <w:spacing w:after="0" w:line="240" w:lineRule="auto"/>
        <w:rPr>
          <w:noProof/>
          <w:lang w:eastAsia="nl-NL"/>
        </w:rPr>
      </w:pPr>
      <w:r>
        <w:rPr>
          <w:noProof/>
          <w:lang w:eastAsia="nl-NL"/>
        </w:rPr>
        <mc:AlternateContent>
          <mc:Choice Requires="wps">
            <w:drawing>
              <wp:anchor distT="0" distB="0" distL="114300" distR="114300" simplePos="0" relativeHeight="251689984" behindDoc="0" locked="0" layoutInCell="1" allowOverlap="1" wp14:anchorId="64992256" wp14:editId="61C73906">
                <wp:simplePos x="0" y="0"/>
                <wp:positionH relativeFrom="column">
                  <wp:posOffset>2000250</wp:posOffset>
                </wp:positionH>
                <wp:positionV relativeFrom="paragraph">
                  <wp:posOffset>122555</wp:posOffset>
                </wp:positionV>
                <wp:extent cx="104775" cy="276225"/>
                <wp:effectExtent l="19050" t="0" r="47625" b="47625"/>
                <wp:wrapNone/>
                <wp:docPr id="23" name="PIJL-OMLAAG 23"/>
                <wp:cNvGraphicFramePr/>
                <a:graphic xmlns:a="http://schemas.openxmlformats.org/drawingml/2006/main">
                  <a:graphicData uri="http://schemas.microsoft.com/office/word/2010/wordprocessingShape">
                    <wps:wsp>
                      <wps:cNvSpPr/>
                      <wps:spPr>
                        <a:xfrm>
                          <a:off x="0" y="0"/>
                          <a:ext cx="104775" cy="276225"/>
                        </a:xfrm>
                        <a:prstGeom prst="downArrow">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6F48" id="PIJL-OMLAAG 23" o:spid="_x0000_s1026" type="#_x0000_t67" style="position:absolute;margin-left:157.5pt;margin-top:9.65pt;width:8.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" adj="17503" fillcolor="#d9d9d9" strokecolor="#2f528f" strokeweight="1pt"/>
            </w:pict>
          </mc:Fallback>
        </mc:AlternateContent>
      </w:r>
    </w:p>
    <w:p w14:paraId="3EDE1E0F" w14:textId="77777777" w:rsidR="007C09BF" w:rsidRDefault="007C09BF" w:rsidP="003738D7">
      <w:pPr>
        <w:spacing w:after="0" w:line="240" w:lineRule="auto"/>
        <w:rPr>
          <w:noProof/>
          <w:lang w:eastAsia="nl-NL"/>
        </w:rPr>
      </w:pPr>
    </w:p>
    <w:p w14:paraId="6A33EECD" w14:textId="77777777" w:rsidR="007C09BF" w:rsidRDefault="00DF62C6" w:rsidP="003738D7">
      <w:pPr>
        <w:spacing w:after="0" w:line="240" w:lineRule="auto"/>
        <w:rPr>
          <w:noProof/>
          <w:lang w:eastAsia="nl-NL"/>
        </w:rPr>
      </w:pPr>
      <w:r>
        <w:rPr>
          <w:noProof/>
          <w:lang w:eastAsia="nl-NL"/>
        </w:rPr>
        <mc:AlternateContent>
          <mc:Choice Requires="wps">
            <w:drawing>
              <wp:anchor distT="0" distB="0" distL="114300" distR="114300" simplePos="0" relativeHeight="251674624" behindDoc="0" locked="0" layoutInCell="1" allowOverlap="1" wp14:anchorId="32E377B8" wp14:editId="5B748DD5">
                <wp:simplePos x="0" y="0"/>
                <wp:positionH relativeFrom="margin">
                  <wp:align>left</wp:align>
                </wp:positionH>
                <wp:positionV relativeFrom="paragraph">
                  <wp:posOffset>78740</wp:posOffset>
                </wp:positionV>
                <wp:extent cx="4210050" cy="266700"/>
                <wp:effectExtent l="0" t="0" r="19050" b="19050"/>
                <wp:wrapNone/>
                <wp:docPr id="13" name="Afgeronde rechthoek 13"/>
                <wp:cNvGraphicFramePr/>
                <a:graphic xmlns:a="http://schemas.openxmlformats.org/drawingml/2006/main">
                  <a:graphicData uri="http://schemas.microsoft.com/office/word/2010/wordprocessingShape">
                    <wps:wsp>
                      <wps:cNvSpPr/>
                      <wps:spPr>
                        <a:xfrm>
                          <a:off x="0" y="0"/>
                          <a:ext cx="4210050" cy="266700"/>
                        </a:xfrm>
                        <a:prstGeom prst="roundRect">
                          <a:avLst/>
                        </a:prstGeom>
                        <a:solidFill>
                          <a:srgbClr val="4DAEBB"/>
                        </a:solidFill>
                        <a:ln w="12700" cap="flat" cmpd="sng" algn="ctr">
                          <a:solidFill>
                            <a:srgbClr val="4472C4">
                              <a:shade val="50000"/>
                            </a:srgbClr>
                          </a:solidFill>
                          <a:prstDash val="solid"/>
                          <a:miter lim="800000"/>
                        </a:ln>
                        <a:effectLst/>
                      </wps:spPr>
                      <wps:txbx>
                        <w:txbxContent>
                          <w:p w14:paraId="6F0EC800" w14:textId="77777777" w:rsidR="0094179A" w:rsidRPr="007C09BF" w:rsidRDefault="0094179A" w:rsidP="007C09BF">
                            <w:pPr>
                              <w:jc w:val="center"/>
                              <w:rPr>
                                <w:color w:val="FFFFFF" w:themeColor="background1"/>
                              </w:rPr>
                            </w:pPr>
                            <w:r w:rsidRPr="007C09BF">
                              <w:rPr>
                                <w:color w:val="FFFFFF" w:themeColor="background1"/>
                              </w:rPr>
                              <w:t>Terugkoppeling (met rapportage) door opleider aan AIOS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78692E" id="Afgeronde rechthoek 13" o:spid="_x0000_s1031" style="position:absolute;margin-left:0;margin-top:6.2pt;width:331.5pt;height:21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" fillcolor="#4daebb" strokecolor="#2f528f" strokeweight="1pt">
                <v:stroke joinstyle="miter"/>
                <v:textbox>
                  <w:txbxContent>
                    <w:p w:rsidR="0094179A" w:rsidRPr="007C09BF" w:rsidRDefault="0094179A" w:rsidP="007C09BF">
                      <w:pPr>
                        <w:jc w:val="center"/>
                        <w:rPr>
                          <w:color w:val="FFFFFF" w:themeColor="background1"/>
                        </w:rPr>
                      </w:pPr>
                      <w:r w:rsidRPr="007C09BF">
                        <w:rPr>
                          <w:color w:val="FFFFFF" w:themeColor="background1"/>
                        </w:rPr>
                        <w:t>Terugkoppeling (met rapportage) door opleider aan AIOS</w:t>
                      </w:r>
                    </w:p>
                  </w:txbxContent>
                </v:textbox>
                <w10:wrap anchorx="margin"/>
              </v:roundrect>
            </w:pict>
          </mc:Fallback>
        </mc:AlternateContent>
      </w:r>
    </w:p>
    <w:p w14:paraId="655D2801" w14:textId="77777777" w:rsidR="007C09BF" w:rsidRDefault="007C09BF" w:rsidP="003738D7">
      <w:pPr>
        <w:spacing w:after="0" w:line="240" w:lineRule="auto"/>
        <w:rPr>
          <w:noProof/>
          <w:lang w:eastAsia="nl-NL"/>
        </w:rPr>
      </w:pPr>
    </w:p>
    <w:p w14:paraId="41D4A008" w14:textId="77777777" w:rsidR="007C09BF" w:rsidRDefault="007C09BF" w:rsidP="003738D7">
      <w:pPr>
        <w:spacing w:after="0" w:line="240" w:lineRule="auto"/>
        <w:rPr>
          <w:noProof/>
          <w:lang w:eastAsia="nl-NL"/>
        </w:rPr>
      </w:pPr>
    </w:p>
    <w:p w14:paraId="150C1B71" w14:textId="77777777" w:rsidR="00A53FF0" w:rsidRDefault="00A53FF0" w:rsidP="00840C97">
      <w:pPr>
        <w:numPr>
          <w:ilvl w:val="0"/>
          <w:numId w:val="23"/>
        </w:numPr>
        <w:suppressAutoHyphens/>
        <w:spacing w:after="0" w:line="240" w:lineRule="auto"/>
      </w:pPr>
      <w:r w:rsidRPr="005E6CAB">
        <w:t xml:space="preserve">De AIOS maakt in overleg met de opleider een planning over het bekwaam verklaren van </w:t>
      </w:r>
      <w:proofErr w:type="spellStart"/>
      <w:r w:rsidRPr="005E6CAB">
        <w:t>EPA’s</w:t>
      </w:r>
      <w:proofErr w:type="spellEnd"/>
      <w:r w:rsidRPr="005E6CAB">
        <w:t xml:space="preserve"> en pas</w:t>
      </w:r>
      <w:r w:rsidR="00B75637">
        <w:t>t hier zijn opleidingsprogramma</w:t>
      </w:r>
      <w:r w:rsidRPr="005E6CAB">
        <w:t xml:space="preserve">/stages op aan. </w:t>
      </w:r>
    </w:p>
    <w:p w14:paraId="0C856AF0" w14:textId="77777777" w:rsidR="00E65F77" w:rsidRPr="005E6CAB" w:rsidRDefault="00E65F77" w:rsidP="00840C97">
      <w:pPr>
        <w:numPr>
          <w:ilvl w:val="0"/>
          <w:numId w:val="23"/>
        </w:numPr>
        <w:suppressAutoHyphens/>
        <w:spacing w:after="0" w:line="240" w:lineRule="auto"/>
      </w:pPr>
      <w:r>
        <w:t xml:space="preserve">De AIOS verzamelt de bewijslast horend bij een bepaalde EPA. </w:t>
      </w:r>
    </w:p>
    <w:p w14:paraId="75642518" w14:textId="77777777" w:rsidR="00A53FF0" w:rsidRDefault="00A53FF0" w:rsidP="00840C97">
      <w:pPr>
        <w:numPr>
          <w:ilvl w:val="0"/>
          <w:numId w:val="23"/>
        </w:numPr>
        <w:suppressAutoHyphens/>
        <w:spacing w:after="0" w:line="240" w:lineRule="auto"/>
      </w:pPr>
      <w:r w:rsidRPr="005E6CAB">
        <w:t>De AIOS stemt samen met de opleider/supervisor af wanneer er voldoende bewijslast is voor het bekwaam verklaren van een betreffende EPA</w:t>
      </w:r>
      <w:r w:rsidR="00F1475B">
        <w:t xml:space="preserve">. </w:t>
      </w:r>
      <w:r w:rsidRPr="005E6CAB">
        <w:t>Van de AIOS verwachten we hierin een actieve houding in het verzamelen van concreet bewijs t.a.v. zijn groei.</w:t>
      </w:r>
      <w:r w:rsidR="00513EBD">
        <w:t xml:space="preserve"> </w:t>
      </w:r>
      <w:r w:rsidRPr="005E6CAB">
        <w:t xml:space="preserve">Daarnaast is het de verantwoordelijkheid van de AIOS om het portfolio op orde te hebben. </w:t>
      </w:r>
    </w:p>
    <w:p w14:paraId="1DEFF47E" w14:textId="77777777" w:rsidR="00A53FF0" w:rsidRPr="005E6CAB" w:rsidRDefault="00A53FF0" w:rsidP="00840C97">
      <w:pPr>
        <w:numPr>
          <w:ilvl w:val="0"/>
          <w:numId w:val="23"/>
        </w:numPr>
        <w:suppressAutoHyphens/>
        <w:spacing w:after="0" w:line="240" w:lineRule="auto"/>
      </w:pPr>
      <w:r w:rsidRPr="005E6CAB">
        <w:lastRenderedPageBreak/>
        <w:t xml:space="preserve">Om </w:t>
      </w:r>
      <w:proofErr w:type="spellStart"/>
      <w:r w:rsidRPr="005E6CAB">
        <w:t>EPA’s</w:t>
      </w:r>
      <w:proofErr w:type="spellEnd"/>
      <w:r w:rsidRPr="005E6CAB">
        <w:t xml:space="preserve"> bekwaam te verklaren werken we met een OOG (Oordeel </w:t>
      </w:r>
      <w:proofErr w:type="spellStart"/>
      <w:r w:rsidRPr="005E6CAB">
        <w:t>OpleidingsGroep</w:t>
      </w:r>
      <w:proofErr w:type="spellEnd"/>
      <w:r w:rsidRPr="005E6CAB">
        <w:t>)</w:t>
      </w:r>
      <w:r w:rsidR="00B75637">
        <w:t xml:space="preserve"> bespreking</w:t>
      </w:r>
      <w:r w:rsidRPr="005E6CAB">
        <w:t xml:space="preserve">. De betrokken </w:t>
      </w:r>
      <w:proofErr w:type="spellStart"/>
      <w:r w:rsidRPr="005E6CAB">
        <w:t>supervisoren</w:t>
      </w:r>
      <w:proofErr w:type="spellEnd"/>
      <w:r w:rsidRPr="005E6CAB">
        <w:t xml:space="preserve"> zijn bekend met de verschillende </w:t>
      </w:r>
      <w:proofErr w:type="spellStart"/>
      <w:r w:rsidRPr="005E6CAB">
        <w:t>EPA’s</w:t>
      </w:r>
      <w:proofErr w:type="spellEnd"/>
      <w:r w:rsidRPr="005E6CAB">
        <w:t xml:space="preserve"> wat als voordeel heeft dat ze de AIOS gericht kunnen observeren m.b.t. de te behalen EPA.</w:t>
      </w:r>
    </w:p>
    <w:p w14:paraId="19835979" w14:textId="77777777" w:rsidR="00A53FF0" w:rsidRPr="005E6CAB" w:rsidRDefault="00C8544D" w:rsidP="00840C97">
      <w:pPr>
        <w:numPr>
          <w:ilvl w:val="0"/>
          <w:numId w:val="23"/>
        </w:numPr>
        <w:suppressAutoHyphens/>
        <w:spacing w:after="0" w:line="240" w:lineRule="auto"/>
      </w:pPr>
      <w:r>
        <w:t>Drie</w:t>
      </w:r>
      <w:r w:rsidR="00E65F77">
        <w:t xml:space="preserve"> keer per jaar vindt er een OOG-bespreking plaats. Dit is een losstaand overleg t.o.v. de reguliere </w:t>
      </w:r>
      <w:proofErr w:type="spellStart"/>
      <w:r w:rsidR="00E65F77">
        <w:t>stafoverleggen</w:t>
      </w:r>
      <w:proofErr w:type="spellEnd"/>
      <w:r w:rsidR="00E65F77">
        <w:t>.</w:t>
      </w:r>
      <w:r w:rsidR="00A53FF0" w:rsidRPr="005E6CAB">
        <w:t xml:space="preserve"> De AIOS geeft minimaal </w:t>
      </w:r>
      <w:r>
        <w:t>vier</w:t>
      </w:r>
      <w:r w:rsidR="00A53FF0" w:rsidRPr="005E6CAB">
        <w:t xml:space="preserve"> weken voor een OOG-bespreking door welke EPA hij/zij bekwaam wil verklaren</w:t>
      </w:r>
      <w:r>
        <w:t xml:space="preserve"> en vraagt deze aan in het portfolio met de bijbehorende zelfreflectie waarom men denkt op het gevraagde niveau te functioneren</w:t>
      </w:r>
      <w:r w:rsidR="00A53FF0" w:rsidRPr="005E6CAB">
        <w:t xml:space="preserve">. Eveneens heeft de AIOS op dat moment de bewijslast verzameld en verwerkt in het portfolio en overzichtelijk beschikbaar voor de opleidingsgroep. </w:t>
      </w:r>
    </w:p>
    <w:p w14:paraId="5F0C264F" w14:textId="77777777" w:rsidR="00A53FF0" w:rsidRPr="005E6CAB" w:rsidRDefault="00A53FF0" w:rsidP="00840C97">
      <w:pPr>
        <w:numPr>
          <w:ilvl w:val="0"/>
          <w:numId w:val="23"/>
        </w:numPr>
        <w:suppressAutoHyphens/>
        <w:spacing w:after="0" w:line="240" w:lineRule="auto"/>
      </w:pPr>
      <w:r w:rsidRPr="005E6CAB">
        <w:t>De opleider zorgt hierbij voor integrale beoordeling door opleidingsgroep:</w:t>
      </w:r>
    </w:p>
    <w:p w14:paraId="70269D1B" w14:textId="77777777" w:rsidR="00A53FF0" w:rsidRPr="005E6CAB" w:rsidRDefault="00A53FF0" w:rsidP="00840C97">
      <w:pPr>
        <w:numPr>
          <w:ilvl w:val="1"/>
          <w:numId w:val="23"/>
        </w:numPr>
        <w:suppressAutoHyphens/>
        <w:spacing w:after="0" w:line="240" w:lineRule="auto"/>
      </w:pPr>
      <w:r w:rsidRPr="005E6CAB">
        <w:t>Maakt gebruik van de bewijslast van de AIOS en verzamelt zo</w:t>
      </w:r>
      <w:r w:rsidR="00984A8D" w:rsidRPr="005E6CAB">
        <w:t xml:space="preserve"> </w:t>
      </w:r>
      <w:r w:rsidRPr="005E6CAB">
        <w:t xml:space="preserve">nodig extra oordelen van </w:t>
      </w:r>
      <w:proofErr w:type="spellStart"/>
      <w:r w:rsidRPr="005E6CAB">
        <w:t>supervisoren</w:t>
      </w:r>
      <w:proofErr w:type="spellEnd"/>
      <w:r w:rsidRPr="005E6CAB">
        <w:t>/opleiders over de EPA van de AIOS</w:t>
      </w:r>
      <w:r w:rsidR="00E65F77">
        <w:t xml:space="preserve"> (zie bijlage 1a)</w:t>
      </w:r>
      <w:r w:rsidRPr="005E6CAB">
        <w:t>, bespreekt dit en brengt dit samen in een gezamenlijk oordeel of</w:t>
      </w:r>
    </w:p>
    <w:p w14:paraId="1466110B" w14:textId="77777777" w:rsidR="00A53FF0" w:rsidRPr="005E6CAB" w:rsidRDefault="00A53FF0" w:rsidP="00840C97">
      <w:pPr>
        <w:numPr>
          <w:ilvl w:val="1"/>
          <w:numId w:val="23"/>
        </w:numPr>
        <w:suppressAutoHyphens/>
        <w:spacing w:after="0" w:line="240" w:lineRule="auto"/>
      </w:pPr>
      <w:r w:rsidRPr="005E6CAB">
        <w:t>Belegt een bijeenkomst ‘oordeel opleidingsgroep’ waarin gezamenlijk een onderbouwd besluit wordt genomen</w:t>
      </w:r>
    </w:p>
    <w:p w14:paraId="2AA88CC4" w14:textId="77777777" w:rsidR="00A53FF0" w:rsidRPr="005E6CAB" w:rsidRDefault="00A53FF0" w:rsidP="00840C97">
      <w:pPr>
        <w:numPr>
          <w:ilvl w:val="0"/>
          <w:numId w:val="23"/>
        </w:numPr>
        <w:suppressAutoHyphens/>
        <w:spacing w:after="0" w:line="240" w:lineRule="auto"/>
      </w:pPr>
      <w:r w:rsidRPr="005E6CAB">
        <w:t xml:space="preserve">Tijdens de OOG-bespreking wordt op basis van de bewijslast van de AIOS, het gezamenlijke oordeel van leden van de opleidingsgroep en een zelfreflectie van de AIOS een besluit genomen over het niveau van bekwaam verklaren. </w:t>
      </w:r>
    </w:p>
    <w:p w14:paraId="1F2D16C5" w14:textId="77777777" w:rsidR="00A53FF0" w:rsidRPr="005E6CAB" w:rsidRDefault="00A53FF0" w:rsidP="00840C97">
      <w:pPr>
        <w:numPr>
          <w:ilvl w:val="0"/>
          <w:numId w:val="23"/>
        </w:numPr>
        <w:suppressAutoHyphens/>
        <w:spacing w:after="0" w:line="240" w:lineRule="auto"/>
      </w:pPr>
      <w:r w:rsidRPr="005E6CAB">
        <w:t xml:space="preserve">De opleider koppelt de uitkomst van </w:t>
      </w:r>
      <w:r w:rsidR="00E65F77">
        <w:t>het besluit terug aan de AIOS (zie bijlage 1b</w:t>
      </w:r>
      <w:r w:rsidRPr="005E6CAB">
        <w:t xml:space="preserve">). De uitslag van dit overleg wordt met de AIOS besproken en hierop worden de volgende acties ondernomen: </w:t>
      </w:r>
    </w:p>
    <w:p w14:paraId="1FCF35B2" w14:textId="77777777" w:rsidR="00A53FF0" w:rsidRPr="005E6CAB" w:rsidRDefault="00A53FF0" w:rsidP="00840C97">
      <w:pPr>
        <w:numPr>
          <w:ilvl w:val="1"/>
          <w:numId w:val="23"/>
        </w:numPr>
        <w:suppressAutoHyphens/>
        <w:spacing w:after="0" w:line="240" w:lineRule="auto"/>
      </w:pPr>
      <w:r w:rsidRPr="005E6CAB">
        <w:t xml:space="preserve">Indien bekwaamverklaring toegekend </w:t>
      </w:r>
      <w:r w:rsidRPr="005E6CAB">
        <w:sym w:font="Wingdings" w:char="F0E0"/>
      </w:r>
      <w:r w:rsidRPr="005E6CAB">
        <w:t xml:space="preserve"> AIOS kan zelfstandig functioneren en supervisie op afstand. In de praktijk is er altijd een supervisor aanwezig op de locatie waarmee kan worden overlegd. Bij hoge uitzondering is de supervisor niet aanwezig maar kan telefonisch overleg plaats vinden. </w:t>
      </w:r>
    </w:p>
    <w:p w14:paraId="6B4BB4FE" w14:textId="77777777" w:rsidR="00A53FF0" w:rsidRPr="005E6CAB" w:rsidRDefault="00A53FF0" w:rsidP="00840C97">
      <w:pPr>
        <w:numPr>
          <w:ilvl w:val="1"/>
          <w:numId w:val="23"/>
        </w:numPr>
        <w:suppressAutoHyphens/>
        <w:spacing w:after="0" w:line="240" w:lineRule="auto"/>
      </w:pPr>
      <w:r w:rsidRPr="005E6CAB">
        <w:t xml:space="preserve">Indien geen bekwaamverklaring toegekend </w:t>
      </w:r>
      <w:r w:rsidRPr="005E6CAB">
        <w:sym w:font="Wingdings" w:char="F0E0"/>
      </w:r>
      <w:r w:rsidRPr="005E6CAB">
        <w:t xml:space="preserve"> bespreek en leg vast in IOP op welk gebied de EPA niet werd voldaan en maak hier plan voor het behalen. Bv meer exposure op spreekuur, extra referaat/PICO/CAT of te volgen onderwijs. </w:t>
      </w:r>
    </w:p>
    <w:p w14:paraId="526B717A" w14:textId="77777777" w:rsidR="00A53FF0" w:rsidRPr="005E6CAB" w:rsidRDefault="00A53FF0" w:rsidP="007D4DCD">
      <w:pPr>
        <w:spacing w:after="0" w:line="240" w:lineRule="auto"/>
      </w:pPr>
    </w:p>
    <w:p w14:paraId="7EED433D" w14:textId="77777777" w:rsidR="00A53FF0" w:rsidRPr="005E6CAB" w:rsidRDefault="00A53FF0" w:rsidP="007D4DCD">
      <w:pPr>
        <w:spacing w:after="0" w:line="240" w:lineRule="auto"/>
        <w:rPr>
          <w:i/>
        </w:rPr>
      </w:pPr>
      <w:bookmarkStart w:id="67" w:name="_Toc7799671"/>
      <w:bookmarkStart w:id="68" w:name="_Toc11920733"/>
      <w:r w:rsidRPr="005E6CAB">
        <w:rPr>
          <w:i/>
        </w:rPr>
        <w:t xml:space="preserve">Voorbereiding </w:t>
      </w:r>
      <w:bookmarkEnd w:id="67"/>
      <w:r w:rsidRPr="005E6CAB">
        <w:rPr>
          <w:i/>
        </w:rPr>
        <w:t>AIOS</w:t>
      </w:r>
      <w:bookmarkEnd w:id="68"/>
    </w:p>
    <w:p w14:paraId="6F3966E8" w14:textId="77777777" w:rsidR="00A53FF0" w:rsidRPr="005E6CAB" w:rsidRDefault="00A53FF0" w:rsidP="007D4DCD">
      <w:pPr>
        <w:spacing w:after="0" w:line="240" w:lineRule="auto"/>
      </w:pPr>
      <w:r w:rsidRPr="005E6CAB">
        <w:t xml:space="preserve">De AIOS die besproken wordt tijdens de OOG wordt gevraagd een agenda te maken van zaken waarover de AIOS graag van de opleidingsgroep feedback ontvangt, van welke </w:t>
      </w:r>
      <w:proofErr w:type="spellStart"/>
      <w:r w:rsidRPr="005E6CAB">
        <w:t>EPA</w:t>
      </w:r>
      <w:r w:rsidR="00391213">
        <w:t>’</w:t>
      </w:r>
      <w:r w:rsidRPr="005E6CAB">
        <w:t>s</w:t>
      </w:r>
      <w:proofErr w:type="spellEnd"/>
      <w:r w:rsidRPr="005E6CAB">
        <w:t xml:space="preserve"> de voortgang besproken gaat worden, van welke </w:t>
      </w:r>
      <w:proofErr w:type="spellStart"/>
      <w:r w:rsidRPr="005E6CAB">
        <w:t>EPAs</w:t>
      </w:r>
      <w:proofErr w:type="spellEnd"/>
      <w:r w:rsidRPr="005E6CAB">
        <w:t xml:space="preserve"> de AIOS een bekwaamheidsverklaring vraagt en overige zaken. Van de AIOS wordt verwacht dat er adequate en complete informatie wordt aangeleverd voor de OOG-bespreking t.a.v. exposure aan klinische presentaties, voortgang op gebied van niet klinische kerntaken en </w:t>
      </w:r>
      <w:r w:rsidR="00984A8D" w:rsidRPr="005E6CAB">
        <w:t xml:space="preserve">korte </w:t>
      </w:r>
      <w:r w:rsidRPr="005E6CAB">
        <w:t xml:space="preserve">reflectie op voortgang/groei in </w:t>
      </w:r>
      <w:proofErr w:type="spellStart"/>
      <w:r w:rsidRPr="005E6CAB">
        <w:t>EPAs</w:t>
      </w:r>
      <w:proofErr w:type="spellEnd"/>
      <w:r w:rsidRPr="005E6CAB">
        <w:t>. Indien de AIOS een bekwaamverklaring voor een EPA vraagt wordt aan de AIOS gevraagd een overzicht te schrijven waarom hij/zij zichzelf bekwaam acht voor de betreffende EPA en waaruit dat blijkt (bewijs/verslaglegging in portfolio)</w:t>
      </w:r>
      <w:r w:rsidR="00E807E8">
        <w:t>(zie bijlage 2)</w:t>
      </w:r>
      <w:r w:rsidRPr="005E6CAB">
        <w:t xml:space="preserve">. Tevens formuleert de AIOS goede-en verbeterpunten. De AIOS is ervoor verantwoordelijk dat vanuit portfolio gerichte informatie beschikbaar is en levert zijn/haar voorbereiding voor de OOG uiterlijk </w:t>
      </w:r>
      <w:r w:rsidR="00391213">
        <w:t>vier</w:t>
      </w:r>
      <w:r w:rsidR="007D4A41">
        <w:t xml:space="preserve"> weken</w:t>
      </w:r>
      <w:r w:rsidRPr="005E6CAB">
        <w:t xml:space="preserve"> vóór de OOG aan bij de opleiders. </w:t>
      </w:r>
    </w:p>
    <w:p w14:paraId="082DB3EB" w14:textId="77777777" w:rsidR="00A53FF0" w:rsidRPr="005E6CAB" w:rsidRDefault="00A53FF0" w:rsidP="007D4DCD">
      <w:pPr>
        <w:spacing w:after="0" w:line="240" w:lineRule="auto"/>
      </w:pPr>
    </w:p>
    <w:p w14:paraId="5C5BE58F" w14:textId="77777777" w:rsidR="00A53FF0" w:rsidRPr="005E6CAB" w:rsidRDefault="00A53FF0" w:rsidP="007D4DCD">
      <w:pPr>
        <w:spacing w:after="0" w:line="240" w:lineRule="auto"/>
      </w:pPr>
      <w:bookmarkStart w:id="69" w:name="_Toc7799672"/>
      <w:bookmarkStart w:id="70" w:name="_Toc11920734"/>
      <w:r w:rsidRPr="005E6CAB">
        <w:t>Voorbereiding opleidingsgroep</w:t>
      </w:r>
      <w:bookmarkEnd w:id="69"/>
      <w:bookmarkEnd w:id="70"/>
    </w:p>
    <w:p w14:paraId="4C8278B6" w14:textId="77777777" w:rsidR="00A53FF0" w:rsidRPr="005E6CAB" w:rsidRDefault="00A53FF0" w:rsidP="007D4DCD">
      <w:pPr>
        <w:spacing w:after="0" w:line="240" w:lineRule="auto"/>
      </w:pPr>
      <w:r w:rsidRPr="005E6CAB">
        <w:t>Ter voorbereiding wordt gestructureerde schriftelijke informatie en beoordeling van de AIOS verzameld via de beschikbare formulieren (</w:t>
      </w:r>
      <w:r w:rsidR="00E65F77">
        <w:t>zie bijlage 1a</w:t>
      </w:r>
      <w:r w:rsidRPr="005E6CAB">
        <w:t xml:space="preserve">). De regie hiervan ligt bij </w:t>
      </w:r>
      <w:r w:rsidR="00984A8D" w:rsidRPr="005E6CAB">
        <w:t>de opleider</w:t>
      </w:r>
      <w:r w:rsidR="00E65F77">
        <w:t>.</w:t>
      </w:r>
      <w:r w:rsidRPr="005E6CAB">
        <w:t xml:space="preserve"> Van de leden van de opleidingsgroep die niet specifiek een rol hebben in de onderwijscommissie wordt verwacht dat zij tijdig het formulier met de tips en d</w:t>
      </w:r>
      <w:r w:rsidR="00391213">
        <w:t xml:space="preserve">e tops invullen en retourneren (minimaal 2 weken voor de OOG) </w:t>
      </w:r>
      <w:r w:rsidRPr="005E6CAB">
        <w:t xml:space="preserve">De </w:t>
      </w:r>
      <w:r w:rsidR="00851A0D">
        <w:t>opleider</w:t>
      </w:r>
      <w:r w:rsidRPr="005E6CAB">
        <w:t xml:space="preserve"> maakt op basis van de input van de verschillende </w:t>
      </w:r>
      <w:proofErr w:type="spellStart"/>
      <w:r w:rsidRPr="005E6CAB">
        <w:t>supervisoren</w:t>
      </w:r>
      <w:proofErr w:type="spellEnd"/>
      <w:r w:rsidRPr="005E6CAB">
        <w:t xml:space="preserve"> een samenvatting en brengt dit in de OOG-bespreking in. </w:t>
      </w:r>
    </w:p>
    <w:p w14:paraId="445DCF2F" w14:textId="77777777" w:rsidR="00A53FF0" w:rsidRPr="005E6CAB" w:rsidRDefault="00A53FF0" w:rsidP="007D4DCD">
      <w:pPr>
        <w:spacing w:after="0" w:line="240" w:lineRule="auto"/>
      </w:pPr>
    </w:p>
    <w:p w14:paraId="5DE21B95" w14:textId="77777777" w:rsidR="00B67C76" w:rsidRPr="005E6CAB" w:rsidRDefault="00A53FF0" w:rsidP="007D4DCD">
      <w:pPr>
        <w:spacing w:after="0" w:line="240" w:lineRule="auto"/>
      </w:pPr>
      <w:bookmarkStart w:id="71" w:name="_Toc7799673"/>
      <w:bookmarkStart w:id="72" w:name="_Toc11920735"/>
      <w:r w:rsidRPr="005E6CAB">
        <w:t>OOG-bespreking</w:t>
      </w:r>
      <w:bookmarkEnd w:id="71"/>
      <w:bookmarkEnd w:id="72"/>
    </w:p>
    <w:p w14:paraId="46491758" w14:textId="77777777" w:rsidR="00A53FF0" w:rsidRPr="005E6CAB" w:rsidRDefault="00A53FF0" w:rsidP="007D4DCD">
      <w:pPr>
        <w:spacing w:after="0" w:line="240" w:lineRule="auto"/>
        <w:rPr>
          <w:b/>
          <w:bCs/>
          <w:i/>
        </w:rPr>
      </w:pPr>
      <w:r w:rsidRPr="005E6CAB">
        <w:t xml:space="preserve">In de OOG-bespreking wordt over een AIOS besproken: </w:t>
      </w:r>
    </w:p>
    <w:p w14:paraId="7D115A3D" w14:textId="77777777" w:rsidR="00A53FF0" w:rsidRPr="005E6CAB" w:rsidRDefault="00A53FF0" w:rsidP="00840C97">
      <w:pPr>
        <w:pStyle w:val="Default"/>
        <w:widowControl w:val="0"/>
        <w:numPr>
          <w:ilvl w:val="0"/>
          <w:numId w:val="22"/>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color w:val="auto"/>
        </w:rPr>
      </w:pPr>
      <w:r w:rsidRPr="005E6CAB">
        <w:rPr>
          <w:rFonts w:asciiTheme="minorHAnsi" w:eastAsiaTheme="minorEastAsia" w:hAnsiTheme="minorHAnsi" w:cstheme="minorBidi"/>
          <w:color w:val="auto"/>
        </w:rPr>
        <w:lastRenderedPageBreak/>
        <w:t xml:space="preserve">Welke ervaring heeft de AIOS?: De exposure en het niveau van de klinische presentaties (ingebracht door de AIOS) </w:t>
      </w:r>
    </w:p>
    <w:p w14:paraId="1DBFDD1C" w14:textId="77777777" w:rsidR="00A53FF0" w:rsidRPr="005E6CAB" w:rsidRDefault="00A53FF0" w:rsidP="00840C97">
      <w:pPr>
        <w:pStyle w:val="Default"/>
        <w:widowControl w:val="0"/>
        <w:numPr>
          <w:ilvl w:val="0"/>
          <w:numId w:val="22"/>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color w:val="auto"/>
        </w:rPr>
      </w:pPr>
      <w:r w:rsidRPr="005E6CAB">
        <w:rPr>
          <w:rFonts w:asciiTheme="minorHAnsi" w:eastAsiaTheme="minorEastAsia" w:hAnsiTheme="minorHAnsi" w:cstheme="minorBidi"/>
          <w:color w:val="auto"/>
        </w:rPr>
        <w:t xml:space="preserve">Wat kan de AIOS? Ontwikkeling van één of meer door de AIOS aangevraagde </w:t>
      </w:r>
      <w:proofErr w:type="spellStart"/>
      <w:r w:rsidRPr="005E6CAB">
        <w:rPr>
          <w:rFonts w:asciiTheme="minorHAnsi" w:eastAsiaTheme="minorEastAsia" w:hAnsiTheme="minorHAnsi" w:cstheme="minorBidi"/>
          <w:color w:val="auto"/>
        </w:rPr>
        <w:t>EPA</w:t>
      </w:r>
      <w:r w:rsidR="00391213">
        <w:rPr>
          <w:rFonts w:asciiTheme="minorHAnsi" w:eastAsiaTheme="minorEastAsia" w:hAnsiTheme="minorHAnsi" w:cstheme="minorBidi"/>
          <w:color w:val="auto"/>
        </w:rPr>
        <w:t>’</w:t>
      </w:r>
      <w:r w:rsidRPr="005E6CAB">
        <w:rPr>
          <w:rFonts w:asciiTheme="minorHAnsi" w:eastAsiaTheme="minorEastAsia" w:hAnsiTheme="minorHAnsi" w:cstheme="minorBidi"/>
          <w:color w:val="auto"/>
        </w:rPr>
        <w:t>s</w:t>
      </w:r>
      <w:proofErr w:type="spellEnd"/>
      <w:r w:rsidRPr="005E6CAB">
        <w:rPr>
          <w:rFonts w:asciiTheme="minorHAnsi" w:eastAsiaTheme="minorEastAsia" w:hAnsiTheme="minorHAnsi" w:cstheme="minorBidi"/>
          <w:color w:val="auto"/>
        </w:rPr>
        <w:t xml:space="preserve"> en besluit over toekenning hiervan, mede gebaseerd op de competentie specifieke groei.</w:t>
      </w:r>
    </w:p>
    <w:p w14:paraId="649233E4" w14:textId="77777777" w:rsidR="00A53FF0" w:rsidRPr="005E6CAB" w:rsidRDefault="00A53FF0" w:rsidP="00840C97">
      <w:pPr>
        <w:pStyle w:val="Default"/>
        <w:widowControl w:val="0"/>
        <w:numPr>
          <w:ilvl w:val="0"/>
          <w:numId w:val="22"/>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color w:val="auto"/>
        </w:rPr>
      </w:pPr>
      <w:r w:rsidRPr="005E6CAB">
        <w:rPr>
          <w:rFonts w:asciiTheme="minorHAnsi" w:eastAsiaTheme="minorEastAsia" w:hAnsiTheme="minorHAnsi" w:cstheme="minorBidi"/>
          <w:color w:val="auto"/>
        </w:rPr>
        <w:t xml:space="preserve">Hoe functioneert de AIOS? Competentie specifieke groei. </w:t>
      </w:r>
    </w:p>
    <w:p w14:paraId="57DD9EEC" w14:textId="77777777" w:rsidR="00A53FF0" w:rsidRPr="005E6CAB" w:rsidRDefault="00A53FF0" w:rsidP="00840C97">
      <w:pPr>
        <w:pStyle w:val="Default"/>
        <w:widowControl w:val="0"/>
        <w:numPr>
          <w:ilvl w:val="0"/>
          <w:numId w:val="22"/>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color w:val="auto"/>
        </w:rPr>
      </w:pPr>
      <w:r w:rsidRPr="005E6CAB">
        <w:rPr>
          <w:rFonts w:asciiTheme="minorHAnsi" w:eastAsiaTheme="minorEastAsia" w:hAnsiTheme="minorHAnsi" w:cstheme="minorBidi"/>
          <w:color w:val="auto"/>
        </w:rPr>
        <w:t xml:space="preserve">Ontwikkeling en niveaus niet klinische kerntaken </w:t>
      </w:r>
    </w:p>
    <w:p w14:paraId="6C26AF8E" w14:textId="77777777" w:rsidR="00A53FF0" w:rsidRPr="005E6CAB" w:rsidRDefault="00A53FF0" w:rsidP="00840C97">
      <w:pPr>
        <w:pStyle w:val="Default"/>
        <w:widowControl w:val="0"/>
        <w:numPr>
          <w:ilvl w:val="0"/>
          <w:numId w:val="22"/>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color w:val="auto"/>
        </w:rPr>
      </w:pPr>
      <w:r w:rsidRPr="005E6CAB">
        <w:rPr>
          <w:rFonts w:asciiTheme="minorHAnsi" w:eastAsiaTheme="minorEastAsia" w:hAnsiTheme="minorHAnsi" w:cstheme="minorBidi"/>
          <w:color w:val="auto"/>
        </w:rPr>
        <w:t>Optioneel: vastleggen mate van zelfstandigheid in de dienst</w:t>
      </w:r>
    </w:p>
    <w:p w14:paraId="2329C30A" w14:textId="77777777" w:rsidR="00B67C76" w:rsidRPr="005E6CAB" w:rsidRDefault="00A53FF0" w:rsidP="00840C97">
      <w:pPr>
        <w:pStyle w:val="Default"/>
        <w:widowControl w:val="0"/>
        <w:numPr>
          <w:ilvl w:val="0"/>
          <w:numId w:val="22"/>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color w:val="auto"/>
        </w:rPr>
      </w:pPr>
      <w:r w:rsidRPr="005E6CAB">
        <w:rPr>
          <w:rFonts w:asciiTheme="minorHAnsi" w:eastAsiaTheme="minorEastAsia" w:hAnsiTheme="minorHAnsi" w:cstheme="minorBidi"/>
          <w:color w:val="auto"/>
        </w:rPr>
        <w:t>Aan de hand van de besproken informatie het voorstellen van leerdoelen voor de AIOS</w:t>
      </w:r>
    </w:p>
    <w:p w14:paraId="142C1234" w14:textId="77777777" w:rsidR="00B67C76" w:rsidRPr="005E6CAB" w:rsidRDefault="00B67C76" w:rsidP="007D4DCD">
      <w:pPr>
        <w:pStyle w:val="Default"/>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i/>
          <w:color w:val="auto"/>
        </w:rPr>
      </w:pPr>
    </w:p>
    <w:p w14:paraId="79C317E0" w14:textId="77777777" w:rsidR="00851A0D" w:rsidRDefault="00B67C76" w:rsidP="00851A0D">
      <w:pPr>
        <w:pStyle w:val="Default"/>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color w:val="auto"/>
        </w:rPr>
      </w:pPr>
      <w:r w:rsidRPr="005E6CAB">
        <w:rPr>
          <w:rFonts w:asciiTheme="minorHAnsi" w:eastAsiaTheme="minorEastAsia" w:hAnsiTheme="minorHAnsi" w:cstheme="minorBidi"/>
          <w:i/>
          <w:color w:val="auto"/>
        </w:rPr>
        <w:t>V</w:t>
      </w:r>
      <w:r w:rsidR="00A53FF0" w:rsidRPr="005E6CAB">
        <w:rPr>
          <w:rFonts w:asciiTheme="minorHAnsi" w:eastAsiaTheme="minorEastAsia" w:hAnsiTheme="minorHAnsi" w:cstheme="minorBidi"/>
          <w:i/>
          <w:color w:val="auto"/>
        </w:rPr>
        <w:t xml:space="preserve">erslaglegging </w:t>
      </w:r>
    </w:p>
    <w:p w14:paraId="4C77D50D" w14:textId="77777777" w:rsidR="00851A0D" w:rsidRDefault="00A53FF0" w:rsidP="00851A0D">
      <w:pPr>
        <w:pStyle w:val="Default"/>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color w:val="auto"/>
        </w:rPr>
      </w:pPr>
      <w:r w:rsidRPr="005E6CAB">
        <w:rPr>
          <w:rFonts w:asciiTheme="minorHAnsi" w:eastAsiaTheme="minorEastAsia" w:hAnsiTheme="minorHAnsi" w:cstheme="minorBidi"/>
          <w:color w:val="auto"/>
        </w:rPr>
        <w:t>Een verslag van de OOG-bespreking komt in het portfolio (OOG samenvatting) van de AIOS en vormt de basis voor de voortgangsgesprekken met de AIOS en het bijstellen van het IOP van de AIOS. De opleider schrijft de OOG samenvatting, de AIOS verzorgt de verslaglegging</w:t>
      </w:r>
      <w:r w:rsidR="00851A0D">
        <w:rPr>
          <w:rFonts w:asciiTheme="minorHAnsi" w:eastAsiaTheme="minorEastAsia" w:hAnsiTheme="minorHAnsi" w:cstheme="minorBidi"/>
          <w:color w:val="auto"/>
        </w:rPr>
        <w:t xml:space="preserve"> t.a.v. het voortgangsgesprek. </w:t>
      </w:r>
    </w:p>
    <w:p w14:paraId="2C35241F" w14:textId="77777777" w:rsidR="009E7ABA" w:rsidRDefault="009E7ABA">
      <w:pPr>
        <w:rPr>
          <w:rFonts w:ascii="Calibri" w:hAnsi="Calibri" w:cs="Calibri"/>
          <w:szCs w:val="20"/>
        </w:rPr>
      </w:pPr>
    </w:p>
    <w:p w14:paraId="0DB78F48" w14:textId="77777777" w:rsidR="00E807E8" w:rsidRDefault="009E7ABA">
      <w:pPr>
        <w:rPr>
          <w:rFonts w:asciiTheme="majorHAnsi" w:eastAsiaTheme="majorEastAsia" w:hAnsiTheme="majorHAnsi" w:cstheme="majorBidi"/>
          <w:color w:val="2F5496" w:themeColor="accent1" w:themeShade="BF"/>
          <w:sz w:val="32"/>
          <w:szCs w:val="32"/>
        </w:rPr>
      </w:pPr>
      <w:r>
        <w:rPr>
          <w:rFonts w:ascii="Calibri" w:hAnsi="Calibri" w:cs="Calibri"/>
          <w:szCs w:val="20"/>
        </w:rPr>
        <w:t xml:space="preserve">De </w:t>
      </w:r>
      <w:proofErr w:type="spellStart"/>
      <w:r>
        <w:rPr>
          <w:rFonts w:ascii="Calibri" w:hAnsi="Calibri" w:cs="Calibri"/>
          <w:szCs w:val="20"/>
        </w:rPr>
        <w:t>EPA’s</w:t>
      </w:r>
      <w:proofErr w:type="spellEnd"/>
      <w:r>
        <w:rPr>
          <w:rFonts w:ascii="Calibri" w:hAnsi="Calibri" w:cs="Calibri"/>
          <w:szCs w:val="20"/>
        </w:rPr>
        <w:t xml:space="preserve"> orthopedie en huisartsgeneeskunde worden door de desbetreffende deelopleiders bekwaam verklaard volgens de afspraken / werkwijze van die afdeling. </w:t>
      </w:r>
      <w:r w:rsidRPr="00846B3A">
        <w:rPr>
          <w:rFonts w:ascii="Calibri" w:hAnsi="Calibri" w:cs="Calibri"/>
          <w:szCs w:val="20"/>
        </w:rPr>
        <w:t xml:space="preserve"> </w:t>
      </w:r>
      <w:r w:rsidR="00E807E8">
        <w:br w:type="page"/>
      </w:r>
    </w:p>
    <w:p w14:paraId="560084B6" w14:textId="77777777" w:rsidR="009634EA" w:rsidRPr="007D7A25" w:rsidRDefault="009634EA" w:rsidP="00447D42">
      <w:pPr>
        <w:pStyle w:val="Kop1"/>
        <w:numPr>
          <w:ilvl w:val="0"/>
          <w:numId w:val="48"/>
        </w:numPr>
      </w:pPr>
      <w:bookmarkStart w:id="73" w:name="_Toc146287251"/>
      <w:r w:rsidRPr="007D7A25">
        <w:lastRenderedPageBreak/>
        <w:t>Onderwijs en besprekingen</w:t>
      </w:r>
      <w:bookmarkEnd w:id="73"/>
    </w:p>
    <w:p w14:paraId="6CF025DD" w14:textId="77777777" w:rsidR="0049254A" w:rsidRDefault="0049254A" w:rsidP="007D4DCD">
      <w:pPr>
        <w:spacing w:after="0" w:line="240" w:lineRule="auto"/>
        <w:jc w:val="both"/>
        <w:rPr>
          <w:rFonts w:cs="Arial"/>
        </w:rPr>
      </w:pPr>
    </w:p>
    <w:p w14:paraId="53E970C4" w14:textId="77777777" w:rsidR="007A6A99" w:rsidRPr="005E6CAB" w:rsidRDefault="007A6A99" w:rsidP="007D4DCD">
      <w:pPr>
        <w:spacing w:after="0" w:line="240" w:lineRule="auto"/>
        <w:jc w:val="both"/>
        <w:rPr>
          <w:rFonts w:cs="Arial"/>
        </w:rPr>
      </w:pPr>
      <w:r w:rsidRPr="005E6CAB">
        <w:rPr>
          <w:rFonts w:cs="Arial"/>
        </w:rPr>
        <w:t>Cursorisch onderwijs is onderwijs dat zich buiten de patiëntenzorg afspeelt, maar wel een duidelijk verband heeft met de patiëntenzorg. Het gaat hierbij om onderwijs op het gebied van algemene kennis, vakinhoudelijke kennis, vaardigheden en gedrag (eventueel te realiseren met behulp van e-</w:t>
      </w:r>
      <w:proofErr w:type="spellStart"/>
      <w:r w:rsidRPr="005E6CAB">
        <w:rPr>
          <w:rFonts w:cs="Arial"/>
        </w:rPr>
        <w:t>learning</w:t>
      </w:r>
      <w:proofErr w:type="spellEnd"/>
      <w:r w:rsidRPr="005E6CAB">
        <w:rPr>
          <w:rFonts w:cs="Arial"/>
        </w:rPr>
        <w:t xml:space="preserve">). </w:t>
      </w:r>
    </w:p>
    <w:p w14:paraId="3D97F52E" w14:textId="77777777" w:rsidR="007A6A99" w:rsidRPr="005E6CAB" w:rsidRDefault="007A6A99" w:rsidP="007D4DCD">
      <w:pPr>
        <w:spacing w:after="0" w:line="240" w:lineRule="auto"/>
        <w:jc w:val="both"/>
        <w:rPr>
          <w:rFonts w:cs="Arial"/>
        </w:rPr>
      </w:pPr>
    </w:p>
    <w:p w14:paraId="09A5C7B9" w14:textId="77777777" w:rsidR="007A6A99" w:rsidRPr="005E6CAB" w:rsidRDefault="007A6A99" w:rsidP="007D4DCD">
      <w:pPr>
        <w:spacing w:after="0" w:line="240" w:lineRule="auto"/>
        <w:jc w:val="both"/>
        <w:rPr>
          <w:rFonts w:cs="Arial"/>
        </w:rPr>
      </w:pPr>
      <w:r w:rsidRPr="005E6CAB">
        <w:rPr>
          <w:rFonts w:cs="Arial"/>
        </w:rPr>
        <w:t xml:space="preserve">Het (cursorisch) onderwijs is onderverdeeld </w:t>
      </w:r>
      <w:r w:rsidR="00BE02C7" w:rsidRPr="005E6CAB">
        <w:rPr>
          <w:rFonts w:cs="Arial"/>
        </w:rPr>
        <w:t>in:</w:t>
      </w:r>
    </w:p>
    <w:p w14:paraId="37EBA7CC" w14:textId="77777777" w:rsidR="007A6A99" w:rsidRPr="005E6CAB" w:rsidRDefault="007A6A99" w:rsidP="00840C97">
      <w:pPr>
        <w:numPr>
          <w:ilvl w:val="0"/>
          <w:numId w:val="12"/>
        </w:numPr>
        <w:spacing w:after="0" w:line="240" w:lineRule="auto"/>
        <w:jc w:val="both"/>
        <w:rPr>
          <w:rFonts w:cs="Arial"/>
        </w:rPr>
      </w:pPr>
      <w:r w:rsidRPr="005E6CAB">
        <w:rPr>
          <w:rFonts w:cs="Arial"/>
        </w:rPr>
        <w:t>Landelijk cursorisch onderwijs (verplicht in het kader van de opleiding)</w:t>
      </w:r>
    </w:p>
    <w:p w14:paraId="669121A9" w14:textId="77777777" w:rsidR="007A6A99" w:rsidRPr="005E6CAB" w:rsidRDefault="007A6A99" w:rsidP="00840C97">
      <w:pPr>
        <w:numPr>
          <w:ilvl w:val="0"/>
          <w:numId w:val="12"/>
        </w:numPr>
        <w:spacing w:after="0" w:line="240" w:lineRule="auto"/>
        <w:jc w:val="both"/>
        <w:rPr>
          <w:rFonts w:cs="Arial"/>
        </w:rPr>
      </w:pPr>
      <w:r w:rsidRPr="005E6CAB">
        <w:rPr>
          <w:rFonts w:cs="Arial"/>
        </w:rPr>
        <w:t>Regionaal onderwijs</w:t>
      </w:r>
    </w:p>
    <w:p w14:paraId="68C54774" w14:textId="77777777" w:rsidR="007A6A99" w:rsidRPr="005E6CAB" w:rsidRDefault="007A6A99" w:rsidP="00840C97">
      <w:pPr>
        <w:numPr>
          <w:ilvl w:val="0"/>
          <w:numId w:val="12"/>
        </w:numPr>
        <w:spacing w:after="0" w:line="240" w:lineRule="auto"/>
        <w:jc w:val="both"/>
        <w:rPr>
          <w:rFonts w:cs="Arial"/>
        </w:rPr>
      </w:pPr>
      <w:r w:rsidRPr="005E6CAB">
        <w:rPr>
          <w:rFonts w:cs="Arial"/>
        </w:rPr>
        <w:t xml:space="preserve">Lokaal thematisch onderwijs </w:t>
      </w:r>
    </w:p>
    <w:p w14:paraId="73531F07" w14:textId="77777777" w:rsidR="007A6A99" w:rsidRPr="006610F9" w:rsidRDefault="007A6A99" w:rsidP="006610F9"/>
    <w:p w14:paraId="56DA5357" w14:textId="77777777" w:rsidR="009634EA" w:rsidRPr="005E6CAB" w:rsidRDefault="009634EA" w:rsidP="007D7A25">
      <w:pPr>
        <w:pStyle w:val="Kop2"/>
        <w:numPr>
          <w:ilvl w:val="1"/>
          <w:numId w:val="46"/>
        </w:numPr>
        <w:spacing w:before="0" w:line="240" w:lineRule="auto"/>
        <w:rPr>
          <w:rFonts w:asciiTheme="minorHAnsi" w:hAnsiTheme="minorHAnsi"/>
          <w:sz w:val="22"/>
          <w:szCs w:val="22"/>
        </w:rPr>
      </w:pPr>
      <w:bookmarkStart w:id="74" w:name="_Toc146287252"/>
      <w:r w:rsidRPr="005E6CAB">
        <w:rPr>
          <w:rFonts w:asciiTheme="minorHAnsi" w:hAnsiTheme="minorHAnsi"/>
          <w:sz w:val="22"/>
          <w:szCs w:val="22"/>
        </w:rPr>
        <w:t>Landelijk cursorisch onderwijs</w:t>
      </w:r>
      <w:bookmarkEnd w:id="74"/>
    </w:p>
    <w:p w14:paraId="10BC1DEE" w14:textId="77777777" w:rsidR="00795307" w:rsidRPr="005E6CAB" w:rsidRDefault="00795307" w:rsidP="007D4DCD">
      <w:pPr>
        <w:widowControl w:val="0"/>
        <w:autoSpaceDE w:val="0"/>
        <w:autoSpaceDN w:val="0"/>
        <w:adjustRightInd w:val="0"/>
        <w:spacing w:after="0" w:line="240" w:lineRule="auto"/>
        <w:jc w:val="both"/>
        <w:rPr>
          <w:rFonts w:cs="Arial"/>
        </w:rPr>
      </w:pPr>
      <w:r w:rsidRPr="005E6CAB">
        <w:rPr>
          <w:rFonts w:cs="Arial"/>
        </w:rPr>
        <w:t xml:space="preserve">Er wordt verplicht cursorisch onderwijs aangeboden door het </w:t>
      </w:r>
      <w:r w:rsidR="00385622" w:rsidRPr="005E6CAB">
        <w:rPr>
          <w:rFonts w:cs="Arial"/>
        </w:rPr>
        <w:t>SBOS</w:t>
      </w:r>
      <w:r w:rsidRPr="005E6CAB">
        <w:rPr>
          <w:rFonts w:cs="Arial"/>
        </w:rPr>
        <w:t xml:space="preserve"> waaraan de AIOS sportgeneeskunde deelnemen. Een specifiek onderdeel hiervan is het fysiologie onderwijs (zie hiervoor landelijk opleidingsplan). Dit is opgebouwd uit zelfstudie, cursorisch onderwijs, kennistoets en praktijkervaring die men moet opdoen bij de opleidingsinrichting.</w:t>
      </w:r>
    </w:p>
    <w:p w14:paraId="1BD4E777" w14:textId="77777777" w:rsidR="00061E9B" w:rsidRPr="005E6CAB" w:rsidRDefault="00061E9B" w:rsidP="007D4DCD">
      <w:pPr>
        <w:spacing w:after="0" w:line="240" w:lineRule="auto"/>
      </w:pPr>
    </w:p>
    <w:p w14:paraId="51C075F4" w14:textId="77777777" w:rsidR="00385622" w:rsidRPr="005E6CAB" w:rsidRDefault="00F628CB" w:rsidP="007D7A25">
      <w:pPr>
        <w:pStyle w:val="Kop2"/>
        <w:numPr>
          <w:ilvl w:val="1"/>
          <w:numId w:val="46"/>
        </w:numPr>
        <w:spacing w:before="0" w:line="240" w:lineRule="auto"/>
        <w:rPr>
          <w:rFonts w:asciiTheme="minorHAnsi" w:hAnsiTheme="minorHAnsi"/>
          <w:sz w:val="22"/>
          <w:szCs w:val="22"/>
        </w:rPr>
      </w:pPr>
      <w:bookmarkStart w:id="75" w:name="_Toc146287253"/>
      <w:r>
        <w:rPr>
          <w:rFonts w:asciiTheme="minorHAnsi" w:hAnsiTheme="minorHAnsi"/>
          <w:sz w:val="22"/>
          <w:szCs w:val="22"/>
        </w:rPr>
        <w:t>Regionaal onderwijs</w:t>
      </w:r>
      <w:r w:rsidR="00385622" w:rsidRPr="005E6CAB">
        <w:rPr>
          <w:rFonts w:asciiTheme="minorHAnsi" w:hAnsiTheme="minorHAnsi"/>
          <w:sz w:val="22"/>
          <w:szCs w:val="22"/>
        </w:rPr>
        <w:t>/</w:t>
      </w:r>
      <w:r>
        <w:rPr>
          <w:rFonts w:asciiTheme="minorHAnsi" w:hAnsiTheme="minorHAnsi"/>
          <w:sz w:val="22"/>
          <w:szCs w:val="22"/>
        </w:rPr>
        <w:t>r</w:t>
      </w:r>
      <w:r w:rsidR="00385622" w:rsidRPr="005E6CAB">
        <w:rPr>
          <w:rFonts w:asciiTheme="minorHAnsi" w:hAnsiTheme="minorHAnsi"/>
          <w:sz w:val="22"/>
          <w:szCs w:val="22"/>
        </w:rPr>
        <w:t>efereeravonden</w:t>
      </w:r>
      <w:bookmarkEnd w:id="75"/>
    </w:p>
    <w:p w14:paraId="5F79F48B" w14:textId="77777777" w:rsidR="00385622" w:rsidRPr="005E6CAB" w:rsidRDefault="00385622" w:rsidP="007D4DCD">
      <w:pPr>
        <w:spacing w:after="0" w:line="240" w:lineRule="auto"/>
      </w:pPr>
      <w:r w:rsidRPr="005E6CAB">
        <w:t>Refereeravonden worden over het algemeen regionaal georganiseerd. Dit kan afhankelijk van de onderwerpen en van de betrokken vakgroepen variëren. Sportgeneeskunde organiseert de refereeravonden in samenwerking met de opleidingsgroep uit Venlo</w:t>
      </w:r>
      <w:r w:rsidR="001F61A0">
        <w:t xml:space="preserve"> en Topsupport</w:t>
      </w:r>
      <w:r w:rsidRPr="005E6CAB">
        <w:t xml:space="preserve">. Hier </w:t>
      </w:r>
      <w:r w:rsidR="00922D1B">
        <w:t>zijn twee</w:t>
      </w:r>
      <w:r w:rsidRPr="005E6CAB">
        <w:t xml:space="preserve"> AIOS ‘voorzitter’ en daarmee de coördinator van de (inhoudelijke) invulling van de avond, waarop afwisselend sportartsen, AIOS en externe sprekers zullen presenteren. </w:t>
      </w:r>
    </w:p>
    <w:p w14:paraId="64A76FB5" w14:textId="77777777" w:rsidR="00385622" w:rsidRPr="005E6CAB" w:rsidRDefault="00385622" w:rsidP="007D4DCD">
      <w:pPr>
        <w:spacing w:after="0" w:line="240" w:lineRule="auto"/>
      </w:pPr>
      <w:r w:rsidRPr="005E6CAB">
        <w:t xml:space="preserve">Jaarlijks zijn er 4 refereeravonden gepland, die in principe voor alle AIOS verplicht zijn gesteld. Vooraf wordt een jaarschema met onderwerpen vastgesteld en </w:t>
      </w:r>
      <w:r w:rsidR="00B75637">
        <w:t>de bijbehorende organisator(en)</w:t>
      </w:r>
      <w:r w:rsidRPr="005E6CAB">
        <w:t xml:space="preserve">/AIOS. </w:t>
      </w:r>
    </w:p>
    <w:p w14:paraId="06754C39" w14:textId="77777777" w:rsidR="00385622" w:rsidRPr="005E6CAB" w:rsidRDefault="00385622" w:rsidP="007D4DCD">
      <w:pPr>
        <w:autoSpaceDE w:val="0"/>
        <w:autoSpaceDN w:val="0"/>
        <w:adjustRightInd w:val="0"/>
        <w:spacing w:after="0" w:line="240" w:lineRule="auto"/>
        <w:jc w:val="both"/>
      </w:pPr>
      <w:r w:rsidRPr="005E6CAB">
        <w:rPr>
          <w:rFonts w:cs="Arial"/>
        </w:rPr>
        <w:t xml:space="preserve">De opzet is </w:t>
      </w:r>
      <w:r w:rsidR="001F61A0">
        <w:rPr>
          <w:rFonts w:cs="Arial"/>
        </w:rPr>
        <w:t xml:space="preserve">dat </w:t>
      </w:r>
      <w:r w:rsidRPr="005E6CAB">
        <w:rPr>
          <w:rFonts w:cs="Arial"/>
        </w:rPr>
        <w:t xml:space="preserve">er ongeveer 4 presentaties gehouden door de AIOS/sportarts/gastsprekers die door de dagvoorzitter (AIOS) benaderd worden. </w:t>
      </w:r>
      <w:r w:rsidR="001F61A0">
        <w:rPr>
          <w:rFonts w:cs="Arial"/>
        </w:rPr>
        <w:t xml:space="preserve">Daarnaast is er de mogelijkheid voor iedereen om casuïstiek in te brengen met betrekking tot het onderwerp van de refereeravond. </w:t>
      </w:r>
      <w:r w:rsidRPr="005E6CAB">
        <w:rPr>
          <w:rFonts w:cs="Arial"/>
        </w:rPr>
        <w:t xml:space="preserve">De presentaties van de AIOS worden het liefst gehouden aan de hand van een PICO. De bedoeling is dat aan het eind van de refereeravond even het onderwerp van de volgende refereeravond wordt verduidelijkt zodat iedereen de maanden erna casuïstiek kan verzamelen. De dagvoorzitter heeft een coördinerende taak vooraf en tijdens de avond. </w:t>
      </w:r>
    </w:p>
    <w:p w14:paraId="5CF9D589" w14:textId="77777777" w:rsidR="00385622" w:rsidRPr="005E6CAB" w:rsidRDefault="00385622" w:rsidP="007D4DCD">
      <w:pPr>
        <w:spacing w:after="0" w:line="240" w:lineRule="auto"/>
      </w:pPr>
    </w:p>
    <w:p w14:paraId="7781D6C3" w14:textId="77777777" w:rsidR="009634EA" w:rsidRPr="005E6CAB" w:rsidRDefault="009634EA" w:rsidP="007D7A25">
      <w:pPr>
        <w:pStyle w:val="Kop2"/>
        <w:numPr>
          <w:ilvl w:val="1"/>
          <w:numId w:val="46"/>
        </w:numPr>
        <w:spacing w:before="0" w:line="240" w:lineRule="auto"/>
        <w:rPr>
          <w:rFonts w:asciiTheme="minorHAnsi" w:hAnsiTheme="minorHAnsi"/>
          <w:sz w:val="22"/>
          <w:szCs w:val="22"/>
        </w:rPr>
      </w:pPr>
      <w:bookmarkStart w:id="76" w:name="_Toc146287254"/>
      <w:r w:rsidRPr="005E6CAB">
        <w:rPr>
          <w:rFonts w:asciiTheme="minorHAnsi" w:hAnsiTheme="minorHAnsi"/>
          <w:sz w:val="22"/>
          <w:szCs w:val="22"/>
        </w:rPr>
        <w:t>Lokaal onderwijs</w:t>
      </w:r>
      <w:bookmarkEnd w:id="76"/>
    </w:p>
    <w:p w14:paraId="4B18E98E" w14:textId="77777777" w:rsidR="00DC6DC0" w:rsidRPr="005E6CAB" w:rsidRDefault="00DC6DC0" w:rsidP="007D4DCD">
      <w:pPr>
        <w:autoSpaceDE w:val="0"/>
        <w:autoSpaceDN w:val="0"/>
        <w:adjustRightInd w:val="0"/>
        <w:spacing w:after="0" w:line="240" w:lineRule="auto"/>
        <w:jc w:val="both"/>
        <w:rPr>
          <w:rFonts w:cs="Arial"/>
        </w:rPr>
      </w:pPr>
      <w:r w:rsidRPr="005E6CAB">
        <w:rPr>
          <w:rFonts w:cs="Arial"/>
        </w:rPr>
        <w:t xml:space="preserve">Er is een onderscheid gemaakt tussen besprekingen die structureel ingebed zijn om de patiëntenzorg te optimaliseren door afstemming van professionals en patiëntenbesprekingen die hiernaast ook belangrijk onderwijsdoel hebben. </w:t>
      </w:r>
      <w:r w:rsidR="00385622" w:rsidRPr="005E6CAB">
        <w:rPr>
          <w:rFonts w:cs="Arial"/>
        </w:rPr>
        <w:t>Zie hiervoor detailuitwerking bij de stagebeschrijvingen</w:t>
      </w:r>
    </w:p>
    <w:p w14:paraId="15C4CA06" w14:textId="77777777" w:rsidR="00DC6DC0" w:rsidRPr="005E6CAB" w:rsidRDefault="00DC6DC0" w:rsidP="007D4DCD">
      <w:pPr>
        <w:autoSpaceDE w:val="0"/>
        <w:autoSpaceDN w:val="0"/>
        <w:adjustRightInd w:val="0"/>
        <w:spacing w:after="0" w:line="240" w:lineRule="auto"/>
        <w:jc w:val="both"/>
        <w:rPr>
          <w:rFonts w:cs="Arial"/>
        </w:rPr>
      </w:pPr>
      <w:r w:rsidRPr="005E6CAB">
        <w:rPr>
          <w:rFonts w:cs="Arial"/>
        </w:rPr>
        <w:t>Besprekingen met duidelijk onderwijsdoel:</w:t>
      </w:r>
    </w:p>
    <w:p w14:paraId="39870F10" w14:textId="77777777" w:rsidR="00DC6DC0" w:rsidRPr="005E6CAB" w:rsidRDefault="00DC6DC0" w:rsidP="007D4DCD">
      <w:pPr>
        <w:autoSpaceDE w:val="0"/>
        <w:autoSpaceDN w:val="0"/>
        <w:adjustRightInd w:val="0"/>
        <w:spacing w:after="0" w:line="240" w:lineRule="auto"/>
        <w:jc w:val="both"/>
        <w:rPr>
          <w:rFonts w:cs="Arial"/>
        </w:rPr>
      </w:pPr>
    </w:p>
    <w:p w14:paraId="0D59AC36" w14:textId="77777777" w:rsidR="00DC6DC0" w:rsidRPr="005E6CAB" w:rsidRDefault="00DC6DC0" w:rsidP="007D4DCD">
      <w:pPr>
        <w:autoSpaceDE w:val="0"/>
        <w:autoSpaceDN w:val="0"/>
        <w:adjustRightInd w:val="0"/>
        <w:spacing w:after="0" w:line="240" w:lineRule="auto"/>
        <w:jc w:val="both"/>
        <w:rPr>
          <w:rFonts w:cs="Arial"/>
        </w:rPr>
      </w:pPr>
      <w:r w:rsidRPr="005E6CAB">
        <w:rPr>
          <w:rFonts w:cs="Arial"/>
        </w:rPr>
        <w:t>Onderwijs</w:t>
      </w:r>
      <w:r w:rsidR="00996AC3">
        <w:rPr>
          <w:rFonts w:cs="Arial"/>
        </w:rPr>
        <w:t>:</w:t>
      </w:r>
    </w:p>
    <w:p w14:paraId="44304D76" w14:textId="77777777" w:rsidR="00E30275" w:rsidRDefault="00E30275" w:rsidP="004646EE">
      <w:pPr>
        <w:numPr>
          <w:ilvl w:val="0"/>
          <w:numId w:val="14"/>
        </w:numPr>
        <w:autoSpaceDE w:val="0"/>
        <w:autoSpaceDN w:val="0"/>
        <w:adjustRightInd w:val="0"/>
        <w:spacing w:after="0" w:line="240" w:lineRule="auto"/>
        <w:jc w:val="both"/>
        <w:rPr>
          <w:rFonts w:cs="Arial"/>
        </w:rPr>
      </w:pPr>
      <w:r w:rsidRPr="004646EE">
        <w:rPr>
          <w:rFonts w:cs="Arial"/>
        </w:rPr>
        <w:t xml:space="preserve">Patiëntenbespreking sportgeneeskunde: </w:t>
      </w:r>
      <w:r w:rsidR="0089394B" w:rsidRPr="004646EE">
        <w:rPr>
          <w:rFonts w:cs="Arial"/>
        </w:rPr>
        <w:t>d</w:t>
      </w:r>
      <w:r w:rsidRPr="004646EE">
        <w:rPr>
          <w:rFonts w:cs="Arial"/>
        </w:rPr>
        <w:t>insdag 16.30-17.30 uur. Alle AIOS en stafleden. Hier</w:t>
      </w:r>
      <w:r w:rsidR="00922D1B" w:rsidRPr="004646EE">
        <w:rPr>
          <w:rFonts w:cs="Arial"/>
        </w:rPr>
        <w:t xml:space="preserve"> wordt</w:t>
      </w:r>
      <w:r w:rsidRPr="004646EE">
        <w:rPr>
          <w:rFonts w:cs="Arial"/>
        </w:rPr>
        <w:t xml:space="preserve"> laagdrempelig casuïstiek en praktische zaken die we tegenkomen</w:t>
      </w:r>
      <w:r w:rsidR="00922D1B" w:rsidRPr="004646EE">
        <w:rPr>
          <w:rFonts w:cs="Arial"/>
        </w:rPr>
        <w:t xml:space="preserve"> besproken</w:t>
      </w:r>
      <w:r w:rsidRPr="004646EE">
        <w:rPr>
          <w:rFonts w:cs="Arial"/>
        </w:rPr>
        <w:t>. Soms kort referaat als er iets actueels is vanuit congresbezoek of bv PICO of CAT of afronding van wetenschapsstage van WESP student.</w:t>
      </w:r>
    </w:p>
    <w:p w14:paraId="0C188A67" w14:textId="77777777" w:rsidR="00996AC3" w:rsidRPr="004646EE" w:rsidRDefault="00996AC3" w:rsidP="00996AC3">
      <w:pPr>
        <w:autoSpaceDE w:val="0"/>
        <w:autoSpaceDN w:val="0"/>
        <w:adjustRightInd w:val="0"/>
        <w:spacing w:after="0" w:line="240" w:lineRule="auto"/>
        <w:ind w:left="720"/>
        <w:jc w:val="both"/>
        <w:rPr>
          <w:rFonts w:cs="Arial"/>
        </w:rPr>
      </w:pPr>
    </w:p>
    <w:p w14:paraId="24823F6D" w14:textId="77777777" w:rsidR="00E30275" w:rsidRDefault="004646EE" w:rsidP="004646EE">
      <w:pPr>
        <w:numPr>
          <w:ilvl w:val="0"/>
          <w:numId w:val="14"/>
        </w:numPr>
        <w:autoSpaceDE w:val="0"/>
        <w:autoSpaceDN w:val="0"/>
        <w:adjustRightInd w:val="0"/>
        <w:spacing w:after="0" w:line="240" w:lineRule="auto"/>
        <w:jc w:val="both"/>
        <w:rPr>
          <w:rFonts w:cs="Arial"/>
        </w:rPr>
      </w:pPr>
      <w:r>
        <w:rPr>
          <w:rFonts w:cs="Arial"/>
        </w:rPr>
        <w:t>Complicatiebespreking sportgeneeskunde: dinsdag 17.00-18.00 uur 1x/3 maanden, Alle AIOS en stafleden. Deze bespreking staat in het teken van eventuele complicaties die in de afgelopen periode zijn voorgevallen.</w:t>
      </w:r>
    </w:p>
    <w:p w14:paraId="33C8004E" w14:textId="77777777" w:rsidR="00996AC3" w:rsidRDefault="004646EE" w:rsidP="005F67DD">
      <w:pPr>
        <w:numPr>
          <w:ilvl w:val="0"/>
          <w:numId w:val="14"/>
        </w:numPr>
        <w:autoSpaceDE w:val="0"/>
        <w:autoSpaceDN w:val="0"/>
        <w:adjustRightInd w:val="0"/>
        <w:spacing w:after="0" w:line="240" w:lineRule="auto"/>
        <w:jc w:val="both"/>
        <w:rPr>
          <w:rFonts w:cs="Arial"/>
        </w:rPr>
      </w:pPr>
      <w:r w:rsidRPr="00996AC3">
        <w:rPr>
          <w:rFonts w:cs="Arial"/>
        </w:rPr>
        <w:lastRenderedPageBreak/>
        <w:t>Sportradiologiebespreking sportgeneeskunde: dinsdag 17.00-18.00 uur 1x/2 maanden</w:t>
      </w:r>
      <w:r w:rsidR="00996AC3" w:rsidRPr="00996AC3">
        <w:rPr>
          <w:rFonts w:cs="Arial"/>
        </w:rPr>
        <w:t xml:space="preserve">. Alle AIOS, stafleden en een </w:t>
      </w:r>
      <w:proofErr w:type="spellStart"/>
      <w:r w:rsidR="00996AC3" w:rsidRPr="00996AC3">
        <w:rPr>
          <w:rFonts w:cs="Arial"/>
        </w:rPr>
        <w:t>sportminded</w:t>
      </w:r>
      <w:proofErr w:type="spellEnd"/>
      <w:r w:rsidR="00996AC3" w:rsidRPr="00996AC3">
        <w:rPr>
          <w:rFonts w:cs="Arial"/>
        </w:rPr>
        <w:t xml:space="preserve"> radioloog. Tijdens deze bespreking wordt casuïstiek met interessant aanvullend radiodiagnostisch onderzoek besproken van de afgelopen periode die verzameld wordt door alle AIOS en stafleden. </w:t>
      </w:r>
    </w:p>
    <w:p w14:paraId="1AC083A9" w14:textId="77777777" w:rsidR="00996AC3" w:rsidRDefault="00996AC3" w:rsidP="00996AC3">
      <w:pPr>
        <w:autoSpaceDE w:val="0"/>
        <w:autoSpaceDN w:val="0"/>
        <w:adjustRightInd w:val="0"/>
        <w:spacing w:after="0" w:line="240" w:lineRule="auto"/>
        <w:ind w:left="720"/>
        <w:jc w:val="both"/>
        <w:rPr>
          <w:rFonts w:cs="Arial"/>
        </w:rPr>
      </w:pPr>
    </w:p>
    <w:p w14:paraId="66879D45" w14:textId="77777777" w:rsidR="00996AC3" w:rsidRPr="00F628CB" w:rsidRDefault="00996AC3" w:rsidP="00F628CB">
      <w:pPr>
        <w:numPr>
          <w:ilvl w:val="0"/>
          <w:numId w:val="14"/>
        </w:numPr>
        <w:autoSpaceDE w:val="0"/>
        <w:autoSpaceDN w:val="0"/>
        <w:adjustRightInd w:val="0"/>
        <w:spacing w:after="0" w:line="240" w:lineRule="auto"/>
        <w:jc w:val="both"/>
        <w:rPr>
          <w:rFonts w:cs="Arial"/>
        </w:rPr>
      </w:pPr>
      <w:r w:rsidRPr="00996AC3">
        <w:rPr>
          <w:rFonts w:cs="Arial"/>
        </w:rPr>
        <w:t xml:space="preserve">Sportmedisch onderwijs: 1 x per 3 weken van 13-17.30 (inclusief patiëntenbespreking) met minimaal 1 staflid en alle AIOS. Het onderwijsrooster wordt gemaakt door opleider/4e </w:t>
      </w:r>
      <w:proofErr w:type="spellStart"/>
      <w:r w:rsidRPr="00996AC3">
        <w:rPr>
          <w:rFonts w:cs="Arial"/>
        </w:rPr>
        <w:t>jaars</w:t>
      </w:r>
      <w:proofErr w:type="spellEnd"/>
      <w:r w:rsidRPr="00996AC3">
        <w:rPr>
          <w:rFonts w:cs="Arial"/>
        </w:rPr>
        <w:t xml:space="preserve"> AIOS in nauwe samenwerking met stafleden en is daarvoor ook agendapunt</w:t>
      </w:r>
      <w:r w:rsidR="00F628CB">
        <w:rPr>
          <w:rFonts w:cs="Arial"/>
        </w:rPr>
        <w:t xml:space="preserve"> op de opleidingsvergaderingen. Per onderwijsmiddag is 1 AIOS en 1 staflid hoofdverantwoordelijke. </w:t>
      </w:r>
      <w:r w:rsidR="00F628CB" w:rsidRPr="00F628CB">
        <w:rPr>
          <w:rFonts w:cs="Arial"/>
        </w:rPr>
        <w:t>Het onderwijs is gepland volgens een 4 jarige onderwijscy</w:t>
      </w:r>
      <w:r w:rsidR="00F628CB">
        <w:rPr>
          <w:rFonts w:cs="Arial"/>
        </w:rPr>
        <w:t>c</w:t>
      </w:r>
      <w:r w:rsidR="00F628CB" w:rsidRPr="00F628CB">
        <w:rPr>
          <w:rFonts w:cs="Arial"/>
        </w:rPr>
        <w:t>lus waarbij per onderwijsmiddag een thema wordt behandeld.</w:t>
      </w:r>
    </w:p>
    <w:p w14:paraId="7BA946B7" w14:textId="77777777" w:rsidR="00996AC3" w:rsidRPr="005E6CAB" w:rsidRDefault="00996AC3" w:rsidP="00996AC3">
      <w:pPr>
        <w:autoSpaceDE w:val="0"/>
        <w:autoSpaceDN w:val="0"/>
        <w:adjustRightInd w:val="0"/>
        <w:spacing w:after="0" w:line="240" w:lineRule="auto"/>
        <w:ind w:left="705" w:firstLine="3"/>
        <w:jc w:val="both"/>
        <w:rPr>
          <w:rFonts w:cs="Arial"/>
        </w:rPr>
      </w:pPr>
      <w:r w:rsidRPr="005E6CAB">
        <w:rPr>
          <w:rFonts w:cs="Arial"/>
        </w:rPr>
        <w:t>Er is hierbij een mix van:</w:t>
      </w:r>
    </w:p>
    <w:p w14:paraId="280AD4D7" w14:textId="77777777" w:rsidR="00996AC3" w:rsidRPr="00F628CB" w:rsidRDefault="00996AC3" w:rsidP="00996AC3">
      <w:pPr>
        <w:autoSpaceDE w:val="0"/>
        <w:autoSpaceDN w:val="0"/>
        <w:adjustRightInd w:val="0"/>
        <w:spacing w:after="0" w:line="240" w:lineRule="auto"/>
        <w:ind w:left="705" w:firstLine="348"/>
        <w:jc w:val="both"/>
        <w:rPr>
          <w:rFonts w:cs="Arial"/>
        </w:rPr>
      </w:pPr>
      <w:r w:rsidRPr="00F628CB">
        <w:rPr>
          <w:rFonts w:cs="Arial"/>
        </w:rPr>
        <w:t xml:space="preserve">A Basis sportgeneeskunde </w:t>
      </w:r>
    </w:p>
    <w:p w14:paraId="42940769" w14:textId="77777777" w:rsidR="00996AC3" w:rsidRPr="00F628CB" w:rsidRDefault="00996AC3" w:rsidP="00996AC3">
      <w:pPr>
        <w:autoSpaceDE w:val="0"/>
        <w:autoSpaceDN w:val="0"/>
        <w:adjustRightInd w:val="0"/>
        <w:spacing w:after="0" w:line="240" w:lineRule="auto"/>
        <w:ind w:left="705" w:firstLine="348"/>
        <w:jc w:val="both"/>
        <w:rPr>
          <w:rFonts w:cs="Arial"/>
        </w:rPr>
      </w:pPr>
      <w:r w:rsidRPr="00F628CB">
        <w:rPr>
          <w:rFonts w:cs="Arial"/>
        </w:rPr>
        <w:t>B: Speerpunten/aandachtsgebieden stafleden</w:t>
      </w:r>
      <w:r w:rsidR="00F628CB" w:rsidRPr="00F628CB">
        <w:rPr>
          <w:rFonts w:cs="Arial"/>
        </w:rPr>
        <w:t>:</w:t>
      </w:r>
    </w:p>
    <w:p w14:paraId="43ED0FAD" w14:textId="77777777" w:rsidR="00996AC3" w:rsidRPr="00F628CB" w:rsidRDefault="00996AC3" w:rsidP="00F628CB">
      <w:pPr>
        <w:autoSpaceDE w:val="0"/>
        <w:autoSpaceDN w:val="0"/>
        <w:adjustRightInd w:val="0"/>
        <w:spacing w:after="0" w:line="240" w:lineRule="auto"/>
        <w:ind w:left="1416"/>
        <w:jc w:val="both"/>
        <w:rPr>
          <w:rFonts w:cs="Arial"/>
        </w:rPr>
      </w:pPr>
      <w:r w:rsidRPr="00F628CB">
        <w:rPr>
          <w:rFonts w:cs="Arial"/>
        </w:rPr>
        <w:t>Verdieping op sportgeneeskundige onderwerpen waarbij de betrokken sportarts/staflid het aandachtsgebied heeft.</w:t>
      </w:r>
    </w:p>
    <w:p w14:paraId="787F3317" w14:textId="77777777" w:rsidR="00996AC3" w:rsidRPr="00F628CB" w:rsidRDefault="00996AC3" w:rsidP="00996AC3">
      <w:pPr>
        <w:autoSpaceDE w:val="0"/>
        <w:autoSpaceDN w:val="0"/>
        <w:adjustRightInd w:val="0"/>
        <w:spacing w:after="0" w:line="240" w:lineRule="auto"/>
        <w:ind w:left="705" w:firstLine="348"/>
        <w:jc w:val="both"/>
        <w:rPr>
          <w:rFonts w:cs="Arial"/>
        </w:rPr>
      </w:pPr>
      <w:r w:rsidRPr="00F628CB">
        <w:rPr>
          <w:rFonts w:cs="Arial"/>
        </w:rPr>
        <w:t>C:</w:t>
      </w:r>
      <w:r w:rsidR="00F628CB" w:rsidRPr="00F628CB">
        <w:rPr>
          <w:rFonts w:cs="Arial"/>
        </w:rPr>
        <w:t xml:space="preserve"> Actueel onderzoek en PICO/CATS:</w:t>
      </w:r>
    </w:p>
    <w:p w14:paraId="42D7F1FD" w14:textId="77777777" w:rsidR="00996AC3" w:rsidRPr="00F628CB" w:rsidRDefault="00996AC3" w:rsidP="00F628CB">
      <w:pPr>
        <w:autoSpaceDE w:val="0"/>
        <w:autoSpaceDN w:val="0"/>
        <w:adjustRightInd w:val="0"/>
        <w:spacing w:after="0" w:line="240" w:lineRule="auto"/>
        <w:ind w:left="1416"/>
        <w:jc w:val="both"/>
        <w:rPr>
          <w:rFonts w:cs="Arial"/>
        </w:rPr>
      </w:pPr>
      <w:r w:rsidRPr="00F628CB">
        <w:rPr>
          <w:rFonts w:cs="Arial"/>
        </w:rPr>
        <w:t xml:space="preserve">Divers en inhakend op projecten en actualiteit. </w:t>
      </w:r>
    </w:p>
    <w:p w14:paraId="716B61D5" w14:textId="77777777" w:rsidR="00996AC3" w:rsidRPr="00F628CB" w:rsidRDefault="00996AC3" w:rsidP="00996AC3">
      <w:pPr>
        <w:autoSpaceDE w:val="0"/>
        <w:autoSpaceDN w:val="0"/>
        <w:adjustRightInd w:val="0"/>
        <w:spacing w:after="0" w:line="240" w:lineRule="auto"/>
        <w:ind w:left="705" w:firstLine="348"/>
        <w:jc w:val="both"/>
        <w:rPr>
          <w:rFonts w:cs="Arial"/>
        </w:rPr>
      </w:pPr>
      <w:r w:rsidRPr="00F628CB">
        <w:rPr>
          <w:rFonts w:cs="Arial"/>
        </w:rPr>
        <w:t>D: Aanpalende specialismen structureel</w:t>
      </w:r>
      <w:r w:rsidR="00F628CB" w:rsidRPr="00F628CB">
        <w:rPr>
          <w:rFonts w:cs="Arial"/>
        </w:rPr>
        <w:t>:</w:t>
      </w:r>
    </w:p>
    <w:p w14:paraId="3F9509F0" w14:textId="77777777" w:rsidR="00996AC3" w:rsidRPr="00F628CB" w:rsidRDefault="00996AC3" w:rsidP="00F628CB">
      <w:pPr>
        <w:autoSpaceDE w:val="0"/>
        <w:autoSpaceDN w:val="0"/>
        <w:adjustRightInd w:val="0"/>
        <w:spacing w:after="0" w:line="240" w:lineRule="auto"/>
        <w:ind w:left="1416"/>
        <w:jc w:val="both"/>
        <w:rPr>
          <w:rFonts w:cs="Arial"/>
        </w:rPr>
      </w:pPr>
      <w:r w:rsidRPr="00F628CB">
        <w:rPr>
          <w:rFonts w:cs="Arial"/>
        </w:rPr>
        <w:t xml:space="preserve">Verdieping op onderwerpen waarbij sportgeneeskunde samenwerkt met belangrijke specialismen (cardiologie, longgeneeskunde, radiologie, orthopedie, paramedici) en vaak lezing/bespreking artikel/richtlijn relevant onderwerp en casuïstiek. </w:t>
      </w:r>
    </w:p>
    <w:p w14:paraId="53AB02D8" w14:textId="77777777" w:rsidR="00996AC3" w:rsidRPr="00F628CB" w:rsidRDefault="00996AC3" w:rsidP="00996AC3">
      <w:pPr>
        <w:autoSpaceDE w:val="0"/>
        <w:autoSpaceDN w:val="0"/>
        <w:adjustRightInd w:val="0"/>
        <w:spacing w:after="0" w:line="240" w:lineRule="auto"/>
        <w:ind w:left="705" w:firstLine="348"/>
        <w:jc w:val="both"/>
        <w:rPr>
          <w:rFonts w:cs="Arial"/>
        </w:rPr>
      </w:pPr>
      <w:r w:rsidRPr="00F628CB">
        <w:rPr>
          <w:rFonts w:cs="Arial"/>
        </w:rPr>
        <w:t>E: Aanpalende specialismen incidenteel</w:t>
      </w:r>
      <w:r w:rsidR="00F628CB" w:rsidRPr="00F628CB">
        <w:rPr>
          <w:rFonts w:cs="Arial"/>
        </w:rPr>
        <w:t>:</w:t>
      </w:r>
    </w:p>
    <w:p w14:paraId="6298FD52" w14:textId="77777777" w:rsidR="00996AC3" w:rsidRPr="005E6CAB" w:rsidRDefault="00996AC3" w:rsidP="00F628CB">
      <w:pPr>
        <w:autoSpaceDE w:val="0"/>
        <w:autoSpaceDN w:val="0"/>
        <w:adjustRightInd w:val="0"/>
        <w:spacing w:after="0" w:line="240" w:lineRule="auto"/>
        <w:ind w:left="1416"/>
        <w:jc w:val="both"/>
        <w:rPr>
          <w:rFonts w:cs="Arial"/>
        </w:rPr>
      </w:pPr>
      <w:r w:rsidRPr="005E6CAB">
        <w:rPr>
          <w:rFonts w:cs="Arial"/>
        </w:rPr>
        <w:t xml:space="preserve">Verdieping op onderwerpen waarbij sportgeneeskunde meer incidenteel samenwerkt met andere zorgverleners/professionals. Meestal lezing/bespreking met casuïstiek en erna ook discussie/vertaling naar de praktische samenwerking. </w:t>
      </w:r>
    </w:p>
    <w:p w14:paraId="223B1F5D" w14:textId="77777777" w:rsidR="00996AC3" w:rsidRDefault="00996AC3" w:rsidP="00996AC3">
      <w:pPr>
        <w:autoSpaceDE w:val="0"/>
        <w:autoSpaceDN w:val="0"/>
        <w:adjustRightInd w:val="0"/>
        <w:spacing w:after="0" w:line="240" w:lineRule="auto"/>
        <w:ind w:left="720"/>
        <w:jc w:val="both"/>
        <w:rPr>
          <w:rFonts w:cs="Arial"/>
        </w:rPr>
      </w:pPr>
      <w:r w:rsidRPr="005E6CAB">
        <w:rPr>
          <w:rFonts w:cs="Arial"/>
        </w:rPr>
        <w:t>Het studiemateriaal wordt opgeslagen in een specifieke map 'onderwijs' op de M-schijf</w:t>
      </w:r>
      <w:r w:rsidR="00F628CB">
        <w:rPr>
          <w:rFonts w:cs="Arial"/>
        </w:rPr>
        <w:t>. Voorafgaand aan de onderwijsmiddag dienen de AIOS zich voor te bereiden middels de aangeleverde literatuur.</w:t>
      </w:r>
    </w:p>
    <w:p w14:paraId="512EEDD4" w14:textId="77777777" w:rsidR="00996AC3" w:rsidRDefault="00996AC3" w:rsidP="00996AC3">
      <w:pPr>
        <w:autoSpaceDE w:val="0"/>
        <w:autoSpaceDN w:val="0"/>
        <w:adjustRightInd w:val="0"/>
        <w:spacing w:after="0" w:line="240" w:lineRule="auto"/>
        <w:ind w:left="720"/>
        <w:jc w:val="both"/>
        <w:rPr>
          <w:rFonts w:cs="Arial"/>
        </w:rPr>
      </w:pPr>
    </w:p>
    <w:p w14:paraId="1066BCF4" w14:textId="77777777" w:rsidR="00996AC3" w:rsidRDefault="00996AC3" w:rsidP="00996AC3">
      <w:pPr>
        <w:numPr>
          <w:ilvl w:val="0"/>
          <w:numId w:val="14"/>
        </w:numPr>
        <w:autoSpaceDE w:val="0"/>
        <w:autoSpaceDN w:val="0"/>
        <w:adjustRightInd w:val="0"/>
        <w:spacing w:after="0" w:line="240" w:lineRule="auto"/>
        <w:jc w:val="both"/>
        <w:rPr>
          <w:rFonts w:cs="Arial"/>
        </w:rPr>
      </w:pPr>
      <w:r w:rsidRPr="005E6CAB">
        <w:rPr>
          <w:rFonts w:cs="Arial"/>
        </w:rPr>
        <w:t>Refereeravonden met aanpalende specialismen. Niet structureel (maar gemiddeld toch wel 2x per jaar) wordt ook geparticipeerd in refereeravonden van andere specialismen als daar belangrijke sportgeneeskundige raakvlakken zijn. Voorbeelden uit zijn: refereeravond orthopedie peesblessures, refereeravond chirurgie pre-revalidatie, en refereeravond chirurgie compartimentsproblematiek.</w:t>
      </w:r>
    </w:p>
    <w:p w14:paraId="506B9570" w14:textId="77777777" w:rsidR="00996AC3" w:rsidRDefault="00996AC3" w:rsidP="00996AC3">
      <w:pPr>
        <w:autoSpaceDE w:val="0"/>
        <w:autoSpaceDN w:val="0"/>
        <w:adjustRightInd w:val="0"/>
        <w:spacing w:after="0" w:line="240" w:lineRule="auto"/>
        <w:ind w:left="720"/>
        <w:jc w:val="both"/>
        <w:rPr>
          <w:rFonts w:cs="Arial"/>
        </w:rPr>
      </w:pPr>
    </w:p>
    <w:p w14:paraId="4A50B763" w14:textId="77777777" w:rsidR="00996AC3" w:rsidRDefault="00996AC3" w:rsidP="00996AC3">
      <w:pPr>
        <w:numPr>
          <w:ilvl w:val="0"/>
          <w:numId w:val="14"/>
        </w:numPr>
        <w:autoSpaceDE w:val="0"/>
        <w:autoSpaceDN w:val="0"/>
        <w:adjustRightInd w:val="0"/>
        <w:spacing w:after="0" w:line="240" w:lineRule="auto"/>
        <w:jc w:val="both"/>
        <w:rPr>
          <w:rFonts w:cs="Arial"/>
        </w:rPr>
      </w:pPr>
      <w:r w:rsidRPr="005E6CAB">
        <w:rPr>
          <w:rFonts w:cs="Arial"/>
        </w:rPr>
        <w:t>Cursus medische aspecten duursport die sinds 2016 weer georganiseerd wordt. Opzet is een multidisciplinair georganiseerde nascholingsweek over duursport gericht op huisartsen/sportartsen met circa 25 opleidingsuren en daarnaast ook praktijk (fietsen op en rond</w:t>
      </w:r>
      <w:r>
        <w:rPr>
          <w:rFonts w:cs="Arial"/>
        </w:rPr>
        <w:t xml:space="preserve"> een Europees gebergte)</w:t>
      </w:r>
      <w:r w:rsidRPr="005E6CAB">
        <w:rPr>
          <w:rFonts w:cs="Arial"/>
        </w:rPr>
        <w:t xml:space="preserve">. Intentie is om deze jaarlijks te organiseren waarbij een AIOS </w:t>
      </w:r>
      <w:r w:rsidR="00F628CB">
        <w:rPr>
          <w:rFonts w:cs="Arial"/>
        </w:rPr>
        <w:t>een</w:t>
      </w:r>
      <w:r w:rsidRPr="005E6CAB">
        <w:rPr>
          <w:rFonts w:cs="Arial"/>
        </w:rPr>
        <w:t xml:space="preserve">maal gedurende zijn opleiding mee participeert. Meer incidenteel zijn er in het verleden symposia geweest over specifieke onderwerpen; inspanningsdiagnostiek, symposium </w:t>
      </w:r>
      <w:proofErr w:type="spellStart"/>
      <w:r w:rsidRPr="005E6CAB">
        <w:rPr>
          <w:rFonts w:cs="Arial"/>
        </w:rPr>
        <w:t>surmenage</w:t>
      </w:r>
      <w:proofErr w:type="spellEnd"/>
      <w:r w:rsidRPr="005E6CAB">
        <w:rPr>
          <w:rFonts w:cs="Arial"/>
        </w:rPr>
        <w:t xml:space="preserve"> letsels, symposium marathon, symposium wielrennen etc.</w:t>
      </w:r>
    </w:p>
    <w:p w14:paraId="159838AB" w14:textId="77777777" w:rsidR="00DC6DC0" w:rsidRPr="005E6CAB" w:rsidRDefault="00DC6DC0" w:rsidP="00996AC3">
      <w:pPr>
        <w:autoSpaceDE w:val="0"/>
        <w:autoSpaceDN w:val="0"/>
        <w:adjustRightInd w:val="0"/>
        <w:spacing w:after="0" w:line="240" w:lineRule="auto"/>
        <w:jc w:val="both"/>
        <w:rPr>
          <w:rFonts w:cs="Arial"/>
        </w:rPr>
      </w:pPr>
    </w:p>
    <w:p w14:paraId="0BC2BA96" w14:textId="77777777" w:rsidR="00061E9B" w:rsidRPr="005E6CAB" w:rsidRDefault="00061E9B" w:rsidP="007D4DCD">
      <w:pPr>
        <w:autoSpaceDE w:val="0"/>
        <w:autoSpaceDN w:val="0"/>
        <w:adjustRightInd w:val="0"/>
        <w:spacing w:after="0" w:line="240" w:lineRule="auto"/>
        <w:rPr>
          <w:rFonts w:cs="Arial"/>
          <w:i/>
        </w:rPr>
      </w:pPr>
    </w:p>
    <w:p w14:paraId="487CC463" w14:textId="77777777" w:rsidR="009634EA" w:rsidRPr="005E6CAB" w:rsidRDefault="009634EA" w:rsidP="007D7A25">
      <w:pPr>
        <w:pStyle w:val="Kop2"/>
        <w:numPr>
          <w:ilvl w:val="1"/>
          <w:numId w:val="46"/>
        </w:numPr>
        <w:spacing w:before="0" w:line="240" w:lineRule="auto"/>
        <w:rPr>
          <w:rFonts w:asciiTheme="minorHAnsi" w:hAnsiTheme="minorHAnsi"/>
          <w:sz w:val="22"/>
          <w:szCs w:val="22"/>
        </w:rPr>
      </w:pPr>
      <w:bookmarkStart w:id="77" w:name="_Toc146287255"/>
      <w:r w:rsidRPr="005E6CAB">
        <w:rPr>
          <w:rFonts w:asciiTheme="minorHAnsi" w:hAnsiTheme="minorHAnsi"/>
          <w:sz w:val="22"/>
          <w:szCs w:val="22"/>
        </w:rPr>
        <w:t>Discipline overstijgend onderwijs</w:t>
      </w:r>
      <w:bookmarkEnd w:id="77"/>
    </w:p>
    <w:p w14:paraId="7586F722" w14:textId="77777777" w:rsidR="00DC6DC0" w:rsidRPr="005E6CAB" w:rsidRDefault="00DC6DC0" w:rsidP="007D4DCD">
      <w:pPr>
        <w:autoSpaceDE w:val="0"/>
        <w:autoSpaceDN w:val="0"/>
        <w:adjustRightInd w:val="0"/>
        <w:spacing w:after="0" w:line="240" w:lineRule="auto"/>
        <w:rPr>
          <w:rFonts w:cs="Arial"/>
        </w:rPr>
      </w:pPr>
      <w:r w:rsidRPr="005E6CAB">
        <w:rPr>
          <w:rFonts w:cs="Arial"/>
        </w:rPr>
        <w:t xml:space="preserve">Ter ondersteuning van de competentieontwikkeling worden door het MMC discipline overstijgende cursussen georganiseerd en gefinancierd. De medisch specialist van de toekomst moet breed opgeleid en inzetbaar zijn. Het is voor AIOS van belang om naast het leren van specifieke medische competenties ook op de hoogte te zijn van andere zaken die bij het werken in een ziekenhuis komen kijken. </w:t>
      </w:r>
    </w:p>
    <w:p w14:paraId="55C3C624" w14:textId="77777777" w:rsidR="00DC6DC0" w:rsidRPr="005E6CAB" w:rsidRDefault="00DC6DC0" w:rsidP="007D4DCD">
      <w:pPr>
        <w:spacing w:after="0" w:line="240" w:lineRule="auto"/>
        <w:rPr>
          <w:rFonts w:cs="Arial"/>
        </w:rPr>
      </w:pPr>
      <w:r w:rsidRPr="005E6CAB">
        <w:rPr>
          <w:rFonts w:cs="Arial"/>
        </w:rPr>
        <w:lastRenderedPageBreak/>
        <w:t>Het discipline overstijgend onderwijs (DOO) wordt op twee manieren vorm gegeven binnen het MMC:</w:t>
      </w:r>
    </w:p>
    <w:p w14:paraId="52953768" w14:textId="77777777" w:rsidR="00DC6DC0" w:rsidRPr="005E6CAB" w:rsidRDefault="00DC6DC0" w:rsidP="00840C97">
      <w:pPr>
        <w:pStyle w:val="Lijstalinea"/>
        <w:numPr>
          <w:ilvl w:val="0"/>
          <w:numId w:val="13"/>
        </w:numPr>
        <w:spacing w:after="0" w:line="240" w:lineRule="auto"/>
        <w:jc w:val="left"/>
        <w:rPr>
          <w:rFonts w:eastAsiaTheme="minorEastAsia" w:cs="Arial"/>
          <w:sz w:val="22"/>
          <w:lang w:eastAsia="nl-NL"/>
        </w:rPr>
      </w:pPr>
      <w:r w:rsidRPr="005E6CAB">
        <w:rPr>
          <w:rFonts w:eastAsiaTheme="minorEastAsia" w:cs="Arial"/>
          <w:sz w:val="22"/>
          <w:lang w:eastAsia="nl-NL"/>
        </w:rPr>
        <w:t>Staflunch</w:t>
      </w:r>
    </w:p>
    <w:p w14:paraId="417B72F0" w14:textId="77777777" w:rsidR="00DC6DC0" w:rsidRDefault="00DC6DC0" w:rsidP="007D4DCD">
      <w:pPr>
        <w:pStyle w:val="Lijstalinea"/>
        <w:spacing w:after="0" w:line="240" w:lineRule="auto"/>
        <w:rPr>
          <w:rFonts w:eastAsiaTheme="minorEastAsia" w:cs="Arial"/>
          <w:sz w:val="22"/>
          <w:lang w:eastAsia="nl-NL"/>
        </w:rPr>
      </w:pPr>
      <w:r w:rsidRPr="005E6CAB">
        <w:rPr>
          <w:rFonts w:eastAsiaTheme="minorEastAsia" w:cs="Arial"/>
          <w:sz w:val="22"/>
          <w:lang w:eastAsia="nl-NL"/>
        </w:rPr>
        <w:t>De bijeenkomsten dienen om onderling kennis en expertise uit te wisselen, vooral op het vlak van wetenschappelijk onderzoek. De staflunch is bedoeld voor iedereen die wil weten wat er in MMC aan wetenschap gebeurt. De lunches vinden plaats op woensdag van 12.30 tot 13.30 uur in het Auditorium op locatie Veldhoven.</w:t>
      </w:r>
    </w:p>
    <w:p w14:paraId="37F53914" w14:textId="77777777" w:rsidR="007F6A86" w:rsidRPr="005E6CAB" w:rsidRDefault="007F6A86" w:rsidP="007D4DCD">
      <w:pPr>
        <w:pStyle w:val="Lijstalinea"/>
        <w:spacing w:after="0" w:line="240" w:lineRule="auto"/>
        <w:rPr>
          <w:rFonts w:eastAsiaTheme="minorEastAsia" w:cs="Arial"/>
          <w:sz w:val="22"/>
          <w:lang w:eastAsia="nl-NL"/>
        </w:rPr>
      </w:pPr>
    </w:p>
    <w:p w14:paraId="559B9094" w14:textId="77777777" w:rsidR="00DC6DC0" w:rsidRPr="005E6CAB" w:rsidRDefault="00DC6DC0" w:rsidP="00840C97">
      <w:pPr>
        <w:pStyle w:val="Lijstalinea"/>
        <w:numPr>
          <w:ilvl w:val="0"/>
          <w:numId w:val="13"/>
        </w:numPr>
        <w:spacing w:after="0" w:line="240" w:lineRule="auto"/>
        <w:jc w:val="left"/>
        <w:rPr>
          <w:rFonts w:eastAsiaTheme="minorEastAsia" w:cs="Arial"/>
          <w:sz w:val="22"/>
          <w:lang w:eastAsia="nl-NL"/>
        </w:rPr>
      </w:pPr>
      <w:r w:rsidRPr="005E6CAB">
        <w:rPr>
          <w:rFonts w:eastAsiaTheme="minorEastAsia" w:cs="Arial"/>
          <w:sz w:val="22"/>
          <w:lang w:eastAsia="nl-NL"/>
        </w:rPr>
        <w:t>DOO cursussen</w:t>
      </w:r>
    </w:p>
    <w:p w14:paraId="4C064F36" w14:textId="77777777" w:rsidR="00DC6DC0" w:rsidRPr="005E6CAB" w:rsidRDefault="00DC6DC0" w:rsidP="007D4DCD">
      <w:pPr>
        <w:pStyle w:val="Lijstalinea"/>
        <w:spacing w:after="0" w:line="240" w:lineRule="auto"/>
        <w:rPr>
          <w:rFonts w:eastAsiaTheme="minorEastAsia" w:cs="Arial"/>
          <w:sz w:val="22"/>
          <w:lang w:eastAsia="nl-NL"/>
        </w:rPr>
      </w:pPr>
      <w:r w:rsidRPr="005E6CAB">
        <w:rPr>
          <w:rFonts w:eastAsiaTheme="minorEastAsia" w:cs="Arial"/>
          <w:sz w:val="22"/>
          <w:lang w:eastAsia="nl-NL"/>
        </w:rPr>
        <w:t>Twee keer per jaar wordt er een DOO dag georganiseerd</w:t>
      </w:r>
      <w:r w:rsidR="00736EDB">
        <w:rPr>
          <w:rFonts w:eastAsiaTheme="minorEastAsia" w:cs="Arial"/>
          <w:sz w:val="22"/>
          <w:lang w:eastAsia="nl-NL"/>
        </w:rPr>
        <w:t xml:space="preserve"> (voorjaar en najaar)</w:t>
      </w:r>
      <w:r w:rsidRPr="005E6CAB">
        <w:rPr>
          <w:rFonts w:eastAsiaTheme="minorEastAsia" w:cs="Arial"/>
          <w:sz w:val="22"/>
          <w:lang w:eastAsia="nl-NL"/>
        </w:rPr>
        <w:t xml:space="preserve">. De insteek hierbij is dat de AIOS tenminste twee dagdelen per jaar een DOO volgt. </w:t>
      </w:r>
    </w:p>
    <w:p w14:paraId="2919B577" w14:textId="77777777" w:rsidR="00DC6DC0" w:rsidRPr="005E6CAB" w:rsidRDefault="00DC6DC0" w:rsidP="007D4DCD">
      <w:pPr>
        <w:spacing w:after="0" w:line="240" w:lineRule="auto"/>
        <w:jc w:val="both"/>
        <w:rPr>
          <w:rFonts w:cs="Arial"/>
          <w:i/>
        </w:rPr>
      </w:pPr>
    </w:p>
    <w:p w14:paraId="5A5370D1" w14:textId="77777777" w:rsidR="00DC6DC0" w:rsidRPr="005E6CAB" w:rsidRDefault="00DC6DC0" w:rsidP="007D4DCD">
      <w:pPr>
        <w:spacing w:after="0" w:line="240" w:lineRule="auto"/>
        <w:jc w:val="both"/>
        <w:rPr>
          <w:rFonts w:cs="Arial"/>
          <w:i/>
        </w:rPr>
      </w:pPr>
      <w:r w:rsidRPr="005E6CAB">
        <w:rPr>
          <w:rFonts w:cs="Arial"/>
          <w:i/>
        </w:rPr>
        <w:t>Overige workshops</w:t>
      </w:r>
      <w:r w:rsidR="001F462B" w:rsidRPr="005E6CAB">
        <w:rPr>
          <w:rFonts w:cs="Arial"/>
          <w:i/>
        </w:rPr>
        <w:t xml:space="preserve"> aansluiting wetenschapsstage</w:t>
      </w:r>
    </w:p>
    <w:p w14:paraId="4E1BF2EB" w14:textId="77777777" w:rsidR="00DC6DC0" w:rsidRPr="005E6CAB" w:rsidRDefault="00DC6DC0" w:rsidP="007D4DCD">
      <w:pPr>
        <w:spacing w:after="0" w:line="240" w:lineRule="auto"/>
        <w:jc w:val="both"/>
        <w:rPr>
          <w:rFonts w:cs="Arial"/>
        </w:rPr>
      </w:pPr>
      <w:r w:rsidRPr="005E6CAB">
        <w:rPr>
          <w:rFonts w:cs="Arial"/>
        </w:rPr>
        <w:t xml:space="preserve">Naast het </w:t>
      </w:r>
      <w:r w:rsidR="00736EDB">
        <w:rPr>
          <w:rFonts w:cs="Arial"/>
        </w:rPr>
        <w:t>DOO</w:t>
      </w:r>
      <w:r w:rsidRPr="005E6CAB">
        <w:rPr>
          <w:rFonts w:cs="Arial"/>
        </w:rPr>
        <w:t xml:space="preserve"> kan naar wens van de AIOS aanvullend onderwijs gevolgd worden.</w:t>
      </w:r>
      <w:r w:rsidR="001F462B" w:rsidRPr="005E6CAB">
        <w:rPr>
          <w:rFonts w:cs="Arial"/>
        </w:rPr>
        <w:t xml:space="preserve"> Dit sluit heel goed aan bij de competenties die behaald moeten worden in de wetenschapssage.</w:t>
      </w:r>
      <w:r w:rsidRPr="005E6CAB">
        <w:rPr>
          <w:rFonts w:cs="Arial"/>
        </w:rPr>
        <w:t xml:space="preserve"> Denk hierbij aan een cursus Critical </w:t>
      </w:r>
      <w:proofErr w:type="spellStart"/>
      <w:r w:rsidRPr="005E6CAB">
        <w:rPr>
          <w:rFonts w:cs="Arial"/>
        </w:rPr>
        <w:t>Appraisal</w:t>
      </w:r>
      <w:proofErr w:type="spellEnd"/>
      <w:r w:rsidRPr="005E6CAB">
        <w:rPr>
          <w:rFonts w:cs="Arial"/>
        </w:rPr>
        <w:t xml:space="preserve"> of a Topic, cursus SPSS en statistiek, cursus </w:t>
      </w:r>
      <w:proofErr w:type="spellStart"/>
      <w:r w:rsidRPr="005E6CAB">
        <w:rPr>
          <w:rFonts w:cs="Arial"/>
        </w:rPr>
        <w:t>RefWorks</w:t>
      </w:r>
      <w:proofErr w:type="spellEnd"/>
      <w:r w:rsidRPr="005E6CAB">
        <w:rPr>
          <w:rFonts w:cs="Arial"/>
        </w:rPr>
        <w:t xml:space="preserve">, cursus Patiëntveiligheid, cursus, Basic </w:t>
      </w:r>
      <w:proofErr w:type="spellStart"/>
      <w:r w:rsidRPr="005E6CAB">
        <w:rPr>
          <w:rFonts w:cs="Arial"/>
        </w:rPr>
        <w:t>Clinical</w:t>
      </w:r>
      <w:proofErr w:type="spellEnd"/>
      <w:r w:rsidRPr="005E6CAB">
        <w:rPr>
          <w:rFonts w:cs="Arial"/>
        </w:rPr>
        <w:t xml:space="preserve"> Teaching voor AIOS, Workshop posters maken voor congres/presentatie, cursus presenteren (basis en vervolg) en </w:t>
      </w:r>
      <w:proofErr w:type="spellStart"/>
      <w:r w:rsidRPr="005E6CAB">
        <w:rPr>
          <w:rFonts w:cs="Arial"/>
        </w:rPr>
        <w:t>Good</w:t>
      </w:r>
      <w:proofErr w:type="spellEnd"/>
      <w:r w:rsidRPr="005E6CAB">
        <w:rPr>
          <w:rFonts w:cs="Arial"/>
        </w:rPr>
        <w:t xml:space="preserve"> </w:t>
      </w:r>
      <w:proofErr w:type="spellStart"/>
      <w:r w:rsidRPr="005E6CAB">
        <w:rPr>
          <w:rFonts w:cs="Arial"/>
        </w:rPr>
        <w:t>clinical</w:t>
      </w:r>
      <w:proofErr w:type="spellEnd"/>
      <w:r w:rsidRPr="005E6CAB">
        <w:rPr>
          <w:rFonts w:cs="Arial"/>
        </w:rPr>
        <w:t xml:space="preserve"> </w:t>
      </w:r>
      <w:proofErr w:type="spellStart"/>
      <w:r w:rsidRPr="005E6CAB">
        <w:rPr>
          <w:rFonts w:cs="Arial"/>
        </w:rPr>
        <w:t>practice</w:t>
      </w:r>
      <w:proofErr w:type="spellEnd"/>
      <w:r w:rsidRPr="005E6CAB">
        <w:rPr>
          <w:rFonts w:cs="Arial"/>
        </w:rPr>
        <w:t>.</w:t>
      </w:r>
    </w:p>
    <w:p w14:paraId="2142F7EA" w14:textId="77777777" w:rsidR="007D7A25" w:rsidRPr="00494F8B" w:rsidRDefault="00DC6DC0" w:rsidP="00494F8B">
      <w:pPr>
        <w:spacing w:after="0" w:line="240" w:lineRule="auto"/>
        <w:jc w:val="both"/>
        <w:rPr>
          <w:rFonts w:cs="Arial"/>
        </w:rPr>
      </w:pPr>
      <w:r w:rsidRPr="005E6CAB">
        <w:rPr>
          <w:rFonts w:cs="Arial"/>
        </w:rPr>
        <w:t>Hierover is meer informatie te vinden op MMC Start</w:t>
      </w:r>
      <w:r w:rsidR="00494F8B">
        <w:rPr>
          <w:rFonts w:cs="Arial"/>
        </w:rPr>
        <w:t xml:space="preserve"> of in het </w:t>
      </w:r>
      <w:r w:rsidR="002B2345">
        <w:rPr>
          <w:rFonts w:cs="Arial"/>
        </w:rPr>
        <w:t>MMC leerplein.</w:t>
      </w:r>
      <w:r w:rsidR="00494F8B">
        <w:rPr>
          <w:rFonts w:cs="Arial"/>
        </w:rPr>
        <w:t xml:space="preserve"> </w:t>
      </w:r>
    </w:p>
    <w:p w14:paraId="212D9DFB" w14:textId="77777777" w:rsidR="007A6A99" w:rsidRPr="007D7A25" w:rsidRDefault="007A6A99" w:rsidP="00447D42">
      <w:pPr>
        <w:pStyle w:val="Kop1"/>
        <w:numPr>
          <w:ilvl w:val="0"/>
          <w:numId w:val="48"/>
        </w:numPr>
      </w:pPr>
      <w:bookmarkStart w:id="78" w:name="_Toc146287256"/>
      <w:r w:rsidRPr="007D7A25">
        <w:t>Maatschappelijke thema’s</w:t>
      </w:r>
      <w:bookmarkEnd w:id="78"/>
    </w:p>
    <w:p w14:paraId="6E127515" w14:textId="77777777" w:rsidR="0049254A" w:rsidRDefault="0049254A" w:rsidP="007D4DCD">
      <w:pPr>
        <w:spacing w:after="0" w:line="240" w:lineRule="auto"/>
        <w:rPr>
          <w:rFonts w:cs="Arial"/>
        </w:rPr>
      </w:pPr>
    </w:p>
    <w:p w14:paraId="55228ABB" w14:textId="77777777" w:rsidR="00DC6DC0" w:rsidRPr="005E6CAB" w:rsidRDefault="00DC6DC0" w:rsidP="007D4DCD">
      <w:pPr>
        <w:spacing w:after="0" w:line="240" w:lineRule="auto"/>
        <w:rPr>
          <w:rFonts w:cs="Arial"/>
        </w:rPr>
      </w:pPr>
      <w:r w:rsidRPr="005E6CAB">
        <w:rPr>
          <w:rFonts w:cs="Arial"/>
        </w:rPr>
        <w:t xml:space="preserve">Behalve het ontwikkelen van competenties in de patiëntenzorg, is het van belang dat de arts in opleiding ook competenties ontwikkelt op het gebied van actuele maatschappelijke en organisatorische thema’s. </w:t>
      </w:r>
    </w:p>
    <w:p w14:paraId="29311B8D" w14:textId="77777777" w:rsidR="00DC6DC0" w:rsidRPr="005E6CAB" w:rsidRDefault="00DC6DC0" w:rsidP="007D4DCD">
      <w:pPr>
        <w:spacing w:after="0" w:line="240" w:lineRule="auto"/>
        <w:rPr>
          <w:rFonts w:cs="Arial"/>
        </w:rPr>
      </w:pPr>
      <w:r w:rsidRPr="005E6CAB">
        <w:rPr>
          <w:rFonts w:cs="Arial"/>
        </w:rPr>
        <w:t>Om de AIOS goed voor te bereiden op de rollen die sportartsen in hun dagelijks werk naast hun klinische activiteiten vervullen, besteedt de opleiding sportgeneeskunde expliciet aandacht aan een aan</w:t>
      </w:r>
      <w:r w:rsidR="00E34E70">
        <w:rPr>
          <w:rFonts w:cs="Arial"/>
        </w:rPr>
        <w:t>tal actuele maatschappelijke en</w:t>
      </w:r>
      <w:r w:rsidRPr="005E6CAB">
        <w:rPr>
          <w:rFonts w:cs="Arial"/>
        </w:rPr>
        <w:t xml:space="preserve">/of organisatorische thema’s. </w:t>
      </w:r>
    </w:p>
    <w:p w14:paraId="5BFAAE1D" w14:textId="77777777" w:rsidR="00DC6DC0" w:rsidRPr="005E6CAB" w:rsidRDefault="00DC6DC0" w:rsidP="007D4DCD">
      <w:pPr>
        <w:spacing w:after="0" w:line="240" w:lineRule="auto"/>
        <w:rPr>
          <w:rFonts w:cs="Arial"/>
        </w:rPr>
      </w:pPr>
      <w:r w:rsidRPr="005E6CAB">
        <w:rPr>
          <w:rFonts w:cs="Arial"/>
        </w:rPr>
        <w:t xml:space="preserve">Hieronder is per maatschappelijk thema weergegeven op welke wijze hier binnen de opleiding sportgeneeskunde op basisniveau in het MMC </w:t>
      </w:r>
      <w:r w:rsidR="006E294C" w:rsidRPr="005E6CAB">
        <w:rPr>
          <w:rFonts w:cs="Arial"/>
        </w:rPr>
        <w:t xml:space="preserve">aan </w:t>
      </w:r>
      <w:r w:rsidRPr="005E6CAB">
        <w:rPr>
          <w:rFonts w:cs="Arial"/>
        </w:rPr>
        <w:t xml:space="preserve">vormgegeven </w:t>
      </w:r>
      <w:r w:rsidR="006E294C" w:rsidRPr="005E6CAB">
        <w:rPr>
          <w:rFonts w:cs="Arial"/>
        </w:rPr>
        <w:t>wordt</w:t>
      </w:r>
      <w:r w:rsidRPr="005E6CAB">
        <w:rPr>
          <w:rFonts w:cs="Arial"/>
        </w:rPr>
        <w:t xml:space="preserve">. </w:t>
      </w:r>
    </w:p>
    <w:p w14:paraId="3AF669B9" w14:textId="77777777" w:rsidR="00DC6DC0" w:rsidRPr="005E6CAB" w:rsidRDefault="00DC6DC0" w:rsidP="007D4DCD">
      <w:pPr>
        <w:spacing w:after="0" w:line="240" w:lineRule="auto"/>
        <w:rPr>
          <w:rFonts w:cs="Arial"/>
        </w:rPr>
      </w:pPr>
    </w:p>
    <w:p w14:paraId="1A42BA39" w14:textId="77777777" w:rsidR="00DC6DC0" w:rsidRPr="00070B07" w:rsidRDefault="00DC6DC0" w:rsidP="00070B07">
      <w:pPr>
        <w:pStyle w:val="Kop2"/>
        <w:numPr>
          <w:ilvl w:val="1"/>
          <w:numId w:val="48"/>
        </w:numPr>
        <w:spacing w:before="0" w:line="240" w:lineRule="auto"/>
        <w:rPr>
          <w:rFonts w:asciiTheme="minorHAnsi" w:hAnsiTheme="minorHAnsi"/>
          <w:sz w:val="22"/>
          <w:szCs w:val="22"/>
        </w:rPr>
      </w:pPr>
      <w:bookmarkStart w:id="79" w:name="_Toc146287257"/>
      <w:r w:rsidRPr="00070B07">
        <w:rPr>
          <w:rFonts w:asciiTheme="minorHAnsi" w:hAnsiTheme="minorHAnsi"/>
          <w:sz w:val="22"/>
          <w:szCs w:val="22"/>
        </w:rPr>
        <w:t>Doelmatigheid</w:t>
      </w:r>
      <w:bookmarkEnd w:id="79"/>
    </w:p>
    <w:p w14:paraId="0CEED249" w14:textId="77777777" w:rsidR="00E60726" w:rsidRDefault="00E60726" w:rsidP="00E60726">
      <w:pPr>
        <w:spacing w:after="0" w:line="240" w:lineRule="auto"/>
        <w:rPr>
          <w:rFonts w:cs="Arial"/>
        </w:rPr>
      </w:pPr>
      <w:r>
        <w:rPr>
          <w:rFonts w:cs="Arial"/>
        </w:rPr>
        <w:t xml:space="preserve">Binnen de opleidingsgroep is er de intentie om de AIOS in het derde of vierde jaar een </w:t>
      </w:r>
      <w:r w:rsidR="006E294C" w:rsidRPr="00E60726">
        <w:rPr>
          <w:rFonts w:cs="Arial"/>
        </w:rPr>
        <w:t>eigen doel</w:t>
      </w:r>
      <w:r>
        <w:rPr>
          <w:rFonts w:cs="Arial"/>
        </w:rPr>
        <w:t xml:space="preserve">matigheidsproject te laten doen. Het onderwerp is vrij te bepalen door de AIOS en komt overeen met een probleem waar in de praktijk tegenaan gelopen wordt. </w:t>
      </w:r>
    </w:p>
    <w:p w14:paraId="4105E920" w14:textId="77777777" w:rsidR="00E60726" w:rsidRDefault="00E60726" w:rsidP="00E60726">
      <w:pPr>
        <w:spacing w:after="0" w:line="240" w:lineRule="auto"/>
        <w:rPr>
          <w:rFonts w:cs="Arial"/>
        </w:rPr>
      </w:pPr>
      <w:r>
        <w:rPr>
          <w:rFonts w:cs="Arial"/>
        </w:rPr>
        <w:t xml:space="preserve">Bij dit project wordt de AIOS begeleid door één van de sportartsstafleden die bij dit onderwerp het meest betrokken is. </w:t>
      </w:r>
    </w:p>
    <w:p w14:paraId="1ACD49B8" w14:textId="77777777" w:rsidR="00E60726" w:rsidRDefault="00E60726" w:rsidP="00E60726">
      <w:pPr>
        <w:spacing w:after="0" w:line="240" w:lineRule="auto"/>
        <w:rPr>
          <w:rFonts w:cs="Arial"/>
        </w:rPr>
      </w:pPr>
    </w:p>
    <w:p w14:paraId="5091CA32" w14:textId="77777777" w:rsidR="006E294C" w:rsidRPr="005E6CAB" w:rsidRDefault="006E294C" w:rsidP="00E60726">
      <w:pPr>
        <w:suppressAutoHyphens/>
        <w:spacing w:after="0" w:line="240" w:lineRule="auto"/>
        <w:rPr>
          <w:rFonts w:cs="Arial"/>
        </w:rPr>
      </w:pPr>
      <w:r w:rsidRPr="005E6CAB">
        <w:rPr>
          <w:rFonts w:cs="Arial"/>
        </w:rPr>
        <w:t>Daarnaast komt doelmatigheid aan de orde bij:</w:t>
      </w:r>
    </w:p>
    <w:p w14:paraId="0406BC68" w14:textId="77777777" w:rsidR="00DC6DC0" w:rsidRPr="005E6CAB" w:rsidRDefault="00DC6DC0" w:rsidP="00840C97">
      <w:pPr>
        <w:numPr>
          <w:ilvl w:val="0"/>
          <w:numId w:val="15"/>
        </w:numPr>
        <w:suppressAutoHyphens/>
        <w:spacing w:after="0" w:line="240" w:lineRule="auto"/>
        <w:rPr>
          <w:rFonts w:cs="Arial"/>
        </w:rPr>
      </w:pPr>
      <w:r w:rsidRPr="005E6CAB">
        <w:rPr>
          <w:rFonts w:cs="Arial"/>
        </w:rPr>
        <w:t xml:space="preserve">Overdracht: Voorwaarden creëren voor efficiënt overdragen, prioriteiten stellen Multidisciplinair overleg: Wie doet wat, wat is er nodig, expliciete aandacht voor afwegingen kosten en belasting </w:t>
      </w:r>
      <w:r w:rsidR="00E34E70">
        <w:rPr>
          <w:rFonts w:cs="Arial"/>
        </w:rPr>
        <w:t>patiënt, mantelzorg en afdeling</w:t>
      </w:r>
      <w:r w:rsidRPr="005E6CAB">
        <w:rPr>
          <w:rFonts w:cs="Arial"/>
        </w:rPr>
        <w:t>/instelling t.o.v. resultaat</w:t>
      </w:r>
    </w:p>
    <w:p w14:paraId="117685E6" w14:textId="77777777" w:rsidR="006E294C" w:rsidRPr="005E6CAB" w:rsidRDefault="006E294C" w:rsidP="00840C97">
      <w:pPr>
        <w:pStyle w:val="Lijstalinea"/>
        <w:numPr>
          <w:ilvl w:val="0"/>
          <w:numId w:val="15"/>
        </w:numPr>
        <w:suppressAutoHyphens/>
        <w:spacing w:after="0" w:line="240" w:lineRule="auto"/>
        <w:contextualSpacing w:val="0"/>
        <w:jc w:val="left"/>
        <w:rPr>
          <w:rFonts w:cs="Arial"/>
          <w:sz w:val="22"/>
        </w:rPr>
      </w:pPr>
      <w:r w:rsidRPr="00E60726">
        <w:rPr>
          <w:rFonts w:cs="Arial"/>
          <w:sz w:val="22"/>
        </w:rPr>
        <w:t xml:space="preserve">Patiëntenbespreking: Dit is bij uitstek ook </w:t>
      </w:r>
      <w:r w:rsidR="00E60726">
        <w:rPr>
          <w:rFonts w:cs="Arial"/>
          <w:sz w:val="22"/>
        </w:rPr>
        <w:t xml:space="preserve">een </w:t>
      </w:r>
      <w:r w:rsidRPr="00E60726">
        <w:rPr>
          <w:rFonts w:cs="Arial"/>
          <w:sz w:val="22"/>
        </w:rPr>
        <w:t xml:space="preserve">moment om doelmatigheid ter sprake te brengen </w:t>
      </w:r>
      <w:r w:rsidR="00E34E70">
        <w:rPr>
          <w:rFonts w:cs="Arial"/>
          <w:sz w:val="22"/>
        </w:rPr>
        <w:t>(kosten van bepaalde onderzoeken/</w:t>
      </w:r>
      <w:r w:rsidRPr="00E60726">
        <w:rPr>
          <w:rFonts w:cs="Arial"/>
          <w:sz w:val="22"/>
        </w:rPr>
        <w:t>overwegingen die we hebben om een bepaald onderzoek wel of niet te doen bespreken)</w:t>
      </w:r>
    </w:p>
    <w:p w14:paraId="0AFB912A" w14:textId="77777777" w:rsidR="00DC6DC0" w:rsidRPr="005E6CAB" w:rsidRDefault="00DC6DC0" w:rsidP="00840C97">
      <w:pPr>
        <w:numPr>
          <w:ilvl w:val="0"/>
          <w:numId w:val="15"/>
        </w:numPr>
        <w:suppressAutoHyphens/>
        <w:spacing w:after="0" w:line="240" w:lineRule="auto"/>
        <w:rPr>
          <w:rFonts w:cs="Arial"/>
        </w:rPr>
      </w:pPr>
      <w:r w:rsidRPr="005E6CAB">
        <w:rPr>
          <w:rFonts w:cs="Arial"/>
        </w:rPr>
        <w:t xml:space="preserve">Organisatie op zaal en poli: Organisatie doorloopsnelheid </w:t>
      </w:r>
      <w:r w:rsidR="00E60726" w:rsidRPr="005E6CAB">
        <w:rPr>
          <w:rFonts w:cs="Arial"/>
        </w:rPr>
        <w:t>patiënten aanbod</w:t>
      </w:r>
      <w:r w:rsidRPr="005E6CAB">
        <w:rPr>
          <w:rFonts w:cs="Arial"/>
        </w:rPr>
        <w:t>, aspecten patiëntvriendelijkheid op afdeling, op elkaar afstemmen van diverse behandelingen bij één patiënt</w:t>
      </w:r>
    </w:p>
    <w:p w14:paraId="6FFCAC1B" w14:textId="77777777" w:rsidR="00DC6DC0" w:rsidRPr="005E6CAB" w:rsidRDefault="00DC6DC0" w:rsidP="00840C97">
      <w:pPr>
        <w:numPr>
          <w:ilvl w:val="0"/>
          <w:numId w:val="15"/>
        </w:numPr>
        <w:suppressAutoHyphens/>
        <w:spacing w:after="0" w:line="240" w:lineRule="auto"/>
        <w:rPr>
          <w:rFonts w:cs="Arial"/>
        </w:rPr>
      </w:pPr>
      <w:r w:rsidRPr="005E6CAB">
        <w:rPr>
          <w:rFonts w:cs="Arial"/>
        </w:rPr>
        <w:t>D</w:t>
      </w:r>
      <w:r w:rsidR="00440CD0">
        <w:rPr>
          <w:rFonts w:cs="Arial"/>
        </w:rPr>
        <w:t xml:space="preserve">iscipline </w:t>
      </w:r>
      <w:r w:rsidRPr="005E6CAB">
        <w:rPr>
          <w:rFonts w:cs="Arial"/>
        </w:rPr>
        <w:t>O</w:t>
      </w:r>
      <w:r w:rsidR="00440CD0">
        <w:rPr>
          <w:rFonts w:cs="Arial"/>
        </w:rPr>
        <w:t xml:space="preserve">verstijgend </w:t>
      </w:r>
      <w:r w:rsidRPr="005E6CAB">
        <w:rPr>
          <w:rFonts w:cs="Arial"/>
        </w:rPr>
        <w:t>O</w:t>
      </w:r>
      <w:r w:rsidR="00440CD0">
        <w:rPr>
          <w:rFonts w:cs="Arial"/>
        </w:rPr>
        <w:t>nderwijs</w:t>
      </w:r>
      <w:r w:rsidRPr="005E6CAB">
        <w:rPr>
          <w:rFonts w:cs="Arial"/>
        </w:rPr>
        <w:t>: Verandermanagement, implementatie, financiële stromen binnen ziekenhuis, achtergronden DOT/DBC, kosteneffectiviteitsonderzoek</w:t>
      </w:r>
      <w:r w:rsidR="00440CD0">
        <w:rPr>
          <w:rFonts w:cs="Arial"/>
        </w:rPr>
        <w:t>, hoe zet je projecten op rondom doelmatigheid.</w:t>
      </w:r>
    </w:p>
    <w:p w14:paraId="4B637C52" w14:textId="77777777" w:rsidR="001F462B" w:rsidRPr="005E6CAB" w:rsidRDefault="00DC6DC0" w:rsidP="00840C97">
      <w:pPr>
        <w:numPr>
          <w:ilvl w:val="0"/>
          <w:numId w:val="15"/>
        </w:numPr>
        <w:suppressAutoHyphens/>
        <w:spacing w:after="0" w:line="240" w:lineRule="auto"/>
        <w:rPr>
          <w:rFonts w:cs="Arial"/>
        </w:rPr>
      </w:pPr>
      <w:r w:rsidRPr="005E6CAB">
        <w:rPr>
          <w:rFonts w:cs="Arial"/>
        </w:rPr>
        <w:lastRenderedPageBreak/>
        <w:t>Participatie in activiteiten staf/bestuur: Bijwonen overleg binnen staf over financiën vakgroep/afdeling, aanwezig zijn bij overleg met verzekeraars met focus op patiëntbelang en kosteneffectiviteit</w:t>
      </w:r>
    </w:p>
    <w:p w14:paraId="42A54103" w14:textId="77777777" w:rsidR="001F462B" w:rsidRPr="005E6CAB" w:rsidRDefault="001F462B" w:rsidP="007D4DCD">
      <w:pPr>
        <w:suppressAutoHyphens/>
        <w:spacing w:after="0" w:line="240" w:lineRule="auto"/>
        <w:ind w:left="720"/>
        <w:rPr>
          <w:rFonts w:cs="Arial"/>
        </w:rPr>
      </w:pPr>
    </w:p>
    <w:p w14:paraId="58BBE728" w14:textId="77777777" w:rsidR="00DC6DC0" w:rsidRPr="005E6CAB" w:rsidRDefault="00DC6DC0" w:rsidP="007D4DCD">
      <w:pPr>
        <w:spacing w:after="0" w:line="240" w:lineRule="auto"/>
        <w:rPr>
          <w:rFonts w:cs="Arial"/>
        </w:rPr>
      </w:pPr>
    </w:p>
    <w:p w14:paraId="3B9FC5EB" w14:textId="77777777" w:rsidR="00DC6DC0" w:rsidRPr="00070B07" w:rsidRDefault="00DC6DC0" w:rsidP="00070B07">
      <w:pPr>
        <w:pStyle w:val="Kop2"/>
        <w:numPr>
          <w:ilvl w:val="1"/>
          <w:numId w:val="48"/>
        </w:numPr>
        <w:spacing w:before="0" w:line="240" w:lineRule="auto"/>
        <w:rPr>
          <w:rFonts w:asciiTheme="minorHAnsi" w:hAnsiTheme="minorHAnsi"/>
          <w:sz w:val="22"/>
          <w:szCs w:val="22"/>
        </w:rPr>
      </w:pPr>
      <w:bookmarkStart w:id="80" w:name="_Toc146287258"/>
      <w:r w:rsidRPr="00070B07">
        <w:rPr>
          <w:rFonts w:asciiTheme="minorHAnsi" w:hAnsiTheme="minorHAnsi"/>
          <w:sz w:val="22"/>
          <w:szCs w:val="22"/>
        </w:rPr>
        <w:t>Medisch Leiderschap</w:t>
      </w:r>
      <w:bookmarkEnd w:id="80"/>
    </w:p>
    <w:p w14:paraId="7B78A0C8" w14:textId="77777777" w:rsidR="006E294C" w:rsidRPr="005E6CAB" w:rsidRDefault="006E294C" w:rsidP="00440CD0">
      <w:pPr>
        <w:suppressAutoHyphens/>
        <w:spacing w:after="0" w:line="240" w:lineRule="auto"/>
        <w:rPr>
          <w:rFonts w:cs="Arial"/>
        </w:rPr>
      </w:pPr>
      <w:r w:rsidRPr="005E6CAB">
        <w:rPr>
          <w:rFonts w:cs="Arial"/>
        </w:rPr>
        <w:t>Medisch leiderschap wordt met name geoefend in de volgende situaties die standaard op de werkvloer voorkomen.</w:t>
      </w:r>
    </w:p>
    <w:p w14:paraId="5DBD25BF" w14:textId="77777777" w:rsidR="00DC6DC0" w:rsidRPr="005E6CAB" w:rsidRDefault="00DC6DC0" w:rsidP="00840C97">
      <w:pPr>
        <w:numPr>
          <w:ilvl w:val="0"/>
          <w:numId w:val="15"/>
        </w:numPr>
        <w:suppressAutoHyphens/>
        <w:spacing w:after="0" w:line="240" w:lineRule="auto"/>
        <w:rPr>
          <w:rFonts w:cs="Arial"/>
        </w:rPr>
      </w:pPr>
      <w:r w:rsidRPr="005E6CAB">
        <w:rPr>
          <w:rFonts w:cs="Arial"/>
        </w:rPr>
        <w:t>Voorzitten van de overdracht</w:t>
      </w:r>
    </w:p>
    <w:p w14:paraId="3C5DEB6D" w14:textId="77777777" w:rsidR="00DC6DC0" w:rsidRPr="005E6CAB" w:rsidRDefault="00DC6DC0" w:rsidP="00840C97">
      <w:pPr>
        <w:numPr>
          <w:ilvl w:val="0"/>
          <w:numId w:val="15"/>
        </w:numPr>
        <w:suppressAutoHyphens/>
        <w:spacing w:after="0" w:line="240" w:lineRule="auto"/>
        <w:rPr>
          <w:rFonts w:cs="Arial"/>
        </w:rPr>
      </w:pPr>
      <w:r w:rsidRPr="005E6CAB">
        <w:rPr>
          <w:rFonts w:cs="Arial"/>
        </w:rPr>
        <w:t>Plannen van het dienstrooster</w:t>
      </w:r>
    </w:p>
    <w:p w14:paraId="7A1D82AB" w14:textId="77777777" w:rsidR="00DC6DC0" w:rsidRPr="005E6CAB" w:rsidRDefault="00DC6DC0" w:rsidP="00840C97">
      <w:pPr>
        <w:numPr>
          <w:ilvl w:val="0"/>
          <w:numId w:val="15"/>
        </w:numPr>
        <w:suppressAutoHyphens/>
        <w:spacing w:after="0" w:line="240" w:lineRule="auto"/>
        <w:rPr>
          <w:rFonts w:cs="Arial"/>
        </w:rPr>
      </w:pPr>
      <w:r w:rsidRPr="005E6CAB">
        <w:rPr>
          <w:rFonts w:cs="Arial"/>
        </w:rPr>
        <w:t>Organiseren van onderwijs</w:t>
      </w:r>
    </w:p>
    <w:p w14:paraId="592AE4AA" w14:textId="77777777" w:rsidR="00DC6DC0" w:rsidRPr="005E6CAB" w:rsidRDefault="00DC6DC0" w:rsidP="00840C97">
      <w:pPr>
        <w:numPr>
          <w:ilvl w:val="0"/>
          <w:numId w:val="16"/>
        </w:numPr>
        <w:suppressAutoHyphens/>
        <w:spacing w:after="0" w:line="240" w:lineRule="auto"/>
        <w:rPr>
          <w:rFonts w:cs="Arial"/>
        </w:rPr>
      </w:pPr>
      <w:r w:rsidRPr="005E6CAB">
        <w:rPr>
          <w:rFonts w:cs="Arial"/>
        </w:rPr>
        <w:t>Voorzitten van de opleidingsvergadering</w:t>
      </w:r>
    </w:p>
    <w:p w14:paraId="5D93220D" w14:textId="77777777" w:rsidR="00DC6DC0" w:rsidRPr="005E6CAB" w:rsidRDefault="00DC6DC0" w:rsidP="00840C97">
      <w:pPr>
        <w:numPr>
          <w:ilvl w:val="0"/>
          <w:numId w:val="16"/>
        </w:numPr>
        <w:suppressAutoHyphens/>
        <w:spacing w:after="0" w:line="240" w:lineRule="auto"/>
        <w:rPr>
          <w:rFonts w:cs="Arial"/>
        </w:rPr>
      </w:pPr>
      <w:r w:rsidRPr="005E6CAB">
        <w:rPr>
          <w:rFonts w:cs="Arial"/>
        </w:rPr>
        <w:t>Managen van de poli</w:t>
      </w:r>
    </w:p>
    <w:p w14:paraId="708E33D2" w14:textId="77777777" w:rsidR="00DC6DC0" w:rsidRPr="005E6CAB" w:rsidRDefault="00DC6DC0" w:rsidP="00840C97">
      <w:pPr>
        <w:numPr>
          <w:ilvl w:val="0"/>
          <w:numId w:val="16"/>
        </w:numPr>
        <w:suppressAutoHyphens/>
        <w:spacing w:after="0" w:line="240" w:lineRule="auto"/>
        <w:rPr>
          <w:rFonts w:cs="Arial"/>
        </w:rPr>
      </w:pPr>
      <w:r w:rsidRPr="005E6CAB">
        <w:rPr>
          <w:rFonts w:cs="Arial"/>
        </w:rPr>
        <w:t>Aansturen verpleegkundigen en/of functielaboranten</w:t>
      </w:r>
    </w:p>
    <w:p w14:paraId="1A66FD19" w14:textId="77777777" w:rsidR="00DC6DC0" w:rsidRPr="005E6CAB" w:rsidRDefault="00E34E70" w:rsidP="00840C97">
      <w:pPr>
        <w:numPr>
          <w:ilvl w:val="0"/>
          <w:numId w:val="16"/>
        </w:numPr>
        <w:suppressAutoHyphens/>
        <w:spacing w:after="0" w:line="240" w:lineRule="auto"/>
        <w:rPr>
          <w:rFonts w:cs="Arial"/>
        </w:rPr>
      </w:pPr>
      <w:r>
        <w:rPr>
          <w:rFonts w:cs="Arial"/>
        </w:rPr>
        <w:t>Regie houden bij sport</w:t>
      </w:r>
      <w:r w:rsidR="00DC6DC0" w:rsidRPr="005E6CAB">
        <w:rPr>
          <w:rFonts w:cs="Arial"/>
        </w:rPr>
        <w:t>medische begeleiding</w:t>
      </w:r>
    </w:p>
    <w:p w14:paraId="7C085AA8" w14:textId="77777777" w:rsidR="00DC6DC0" w:rsidRPr="005E6CAB" w:rsidRDefault="00DC6DC0" w:rsidP="00840C97">
      <w:pPr>
        <w:numPr>
          <w:ilvl w:val="0"/>
          <w:numId w:val="16"/>
        </w:numPr>
        <w:suppressAutoHyphens/>
        <w:spacing w:after="0" w:line="240" w:lineRule="auto"/>
        <w:rPr>
          <w:rFonts w:cs="Arial"/>
        </w:rPr>
      </w:pPr>
      <w:r w:rsidRPr="005E6CAB">
        <w:rPr>
          <w:rFonts w:cs="Arial"/>
        </w:rPr>
        <w:t>Voorzitten MDO</w:t>
      </w:r>
    </w:p>
    <w:p w14:paraId="678AD02C" w14:textId="77777777" w:rsidR="00DC6DC0" w:rsidRPr="005E6CAB" w:rsidRDefault="00DC6DC0" w:rsidP="00840C97">
      <w:pPr>
        <w:numPr>
          <w:ilvl w:val="0"/>
          <w:numId w:val="16"/>
        </w:numPr>
        <w:suppressAutoHyphens/>
        <w:spacing w:after="0" w:line="240" w:lineRule="auto"/>
        <w:rPr>
          <w:rFonts w:cs="Arial"/>
        </w:rPr>
      </w:pPr>
      <w:r w:rsidRPr="005E6CAB">
        <w:rPr>
          <w:rFonts w:cs="Arial"/>
        </w:rPr>
        <w:t>Voorzitten eigen AIOS-vergadering</w:t>
      </w:r>
    </w:p>
    <w:p w14:paraId="53610C9D" w14:textId="77777777" w:rsidR="00DC6DC0" w:rsidRPr="005E6CAB" w:rsidRDefault="00DC6DC0" w:rsidP="00840C97">
      <w:pPr>
        <w:numPr>
          <w:ilvl w:val="0"/>
          <w:numId w:val="16"/>
        </w:numPr>
        <w:suppressAutoHyphens/>
        <w:spacing w:after="0" w:line="240" w:lineRule="auto"/>
        <w:rPr>
          <w:rFonts w:cs="Arial"/>
        </w:rPr>
      </w:pPr>
      <w:r w:rsidRPr="005E6CAB">
        <w:rPr>
          <w:rFonts w:cs="Arial"/>
        </w:rPr>
        <w:t>Inbrengen casus patiëntbesprekingen</w:t>
      </w:r>
    </w:p>
    <w:p w14:paraId="4D2DBAB3" w14:textId="77777777" w:rsidR="00DC6DC0" w:rsidRDefault="00DC6DC0" w:rsidP="00840C97">
      <w:pPr>
        <w:numPr>
          <w:ilvl w:val="0"/>
          <w:numId w:val="16"/>
        </w:numPr>
        <w:suppressAutoHyphens/>
        <w:spacing w:after="0" w:line="240" w:lineRule="auto"/>
        <w:rPr>
          <w:rFonts w:cs="Arial"/>
        </w:rPr>
      </w:pPr>
      <w:r w:rsidRPr="005E6CAB">
        <w:rPr>
          <w:rFonts w:cs="Arial"/>
        </w:rPr>
        <w:t xml:space="preserve">Uitvoeren </w:t>
      </w:r>
      <w:proofErr w:type="spellStart"/>
      <w:r w:rsidRPr="005E6CAB">
        <w:rPr>
          <w:rFonts w:cs="Arial"/>
        </w:rPr>
        <w:t>hoofdbehandelschap</w:t>
      </w:r>
      <w:proofErr w:type="spellEnd"/>
      <w:r w:rsidRPr="005E6CAB">
        <w:rPr>
          <w:rFonts w:cs="Arial"/>
        </w:rPr>
        <w:t xml:space="preserve"> met daarin afstemmen met anderen</w:t>
      </w:r>
    </w:p>
    <w:p w14:paraId="6E6052CB" w14:textId="77777777" w:rsidR="0088709F" w:rsidRPr="005E6CAB" w:rsidRDefault="0088709F" w:rsidP="0088709F">
      <w:pPr>
        <w:suppressAutoHyphens/>
        <w:spacing w:after="0" w:line="240" w:lineRule="auto"/>
        <w:ind w:left="720"/>
        <w:rPr>
          <w:rFonts w:cs="Arial"/>
        </w:rPr>
      </w:pPr>
    </w:p>
    <w:p w14:paraId="005539EC" w14:textId="77777777" w:rsidR="006E294C" w:rsidRPr="005E6CAB" w:rsidRDefault="006E294C" w:rsidP="0088709F">
      <w:pPr>
        <w:suppressAutoHyphens/>
        <w:spacing w:after="0" w:line="240" w:lineRule="auto"/>
        <w:rPr>
          <w:rFonts w:cs="Arial"/>
        </w:rPr>
      </w:pPr>
      <w:r w:rsidRPr="005E6CAB">
        <w:rPr>
          <w:rFonts w:cs="Arial"/>
        </w:rPr>
        <w:t>Daarnaast kan er verdieping gehaald worden door</w:t>
      </w:r>
      <w:r w:rsidR="001D6D1B">
        <w:rPr>
          <w:rFonts w:cs="Arial"/>
        </w:rPr>
        <w:t>:</w:t>
      </w:r>
    </w:p>
    <w:p w14:paraId="609BD618" w14:textId="77777777" w:rsidR="006E294C" w:rsidRPr="005E6CAB" w:rsidRDefault="006E294C" w:rsidP="00840C97">
      <w:pPr>
        <w:numPr>
          <w:ilvl w:val="0"/>
          <w:numId w:val="16"/>
        </w:numPr>
        <w:suppressAutoHyphens/>
        <w:spacing w:after="0" w:line="240" w:lineRule="auto"/>
        <w:rPr>
          <w:rFonts w:cs="Arial"/>
        </w:rPr>
      </w:pPr>
      <w:r w:rsidRPr="005E6CAB">
        <w:rPr>
          <w:rFonts w:cs="Arial"/>
        </w:rPr>
        <w:t>Aanwezig zijn bij een stafvergadering/MT-vergadering</w:t>
      </w:r>
    </w:p>
    <w:p w14:paraId="55713BDF" w14:textId="77777777" w:rsidR="00DC6DC0" w:rsidRPr="005E6CAB" w:rsidRDefault="00DC6DC0" w:rsidP="00840C97">
      <w:pPr>
        <w:numPr>
          <w:ilvl w:val="0"/>
          <w:numId w:val="16"/>
        </w:numPr>
        <w:suppressAutoHyphens/>
        <w:spacing w:after="0" w:line="240" w:lineRule="auto"/>
        <w:rPr>
          <w:rFonts w:cs="Arial"/>
        </w:rPr>
      </w:pPr>
      <w:r w:rsidRPr="005E6CAB">
        <w:rPr>
          <w:rFonts w:cs="Arial"/>
        </w:rPr>
        <w:t xml:space="preserve">Deelnemen aan </w:t>
      </w:r>
      <w:proofErr w:type="spellStart"/>
      <w:r w:rsidRPr="005E6CAB">
        <w:rPr>
          <w:rFonts w:cs="Arial"/>
        </w:rPr>
        <w:t>vakgroepvergadering</w:t>
      </w:r>
      <w:proofErr w:type="spellEnd"/>
    </w:p>
    <w:p w14:paraId="7412CA7A" w14:textId="77777777" w:rsidR="00DC6DC0" w:rsidRPr="005E6CAB" w:rsidRDefault="00DC6DC0" w:rsidP="00840C97">
      <w:pPr>
        <w:numPr>
          <w:ilvl w:val="0"/>
          <w:numId w:val="16"/>
        </w:numPr>
        <w:suppressAutoHyphens/>
        <w:spacing w:after="0" w:line="240" w:lineRule="auto"/>
        <w:rPr>
          <w:rFonts w:cs="Arial"/>
        </w:rPr>
      </w:pPr>
      <w:r w:rsidRPr="005E6CAB">
        <w:rPr>
          <w:rFonts w:cs="Arial"/>
        </w:rPr>
        <w:t>Deelnemen aan ziekenhuiscommissies</w:t>
      </w:r>
    </w:p>
    <w:p w14:paraId="0FEE9CD0" w14:textId="77777777" w:rsidR="00DC6DC0" w:rsidRPr="005E6CAB" w:rsidRDefault="00DC6DC0" w:rsidP="00840C97">
      <w:pPr>
        <w:numPr>
          <w:ilvl w:val="0"/>
          <w:numId w:val="16"/>
        </w:numPr>
        <w:suppressAutoHyphens/>
        <w:spacing w:after="0" w:line="240" w:lineRule="auto"/>
        <w:rPr>
          <w:rFonts w:cs="Arial"/>
        </w:rPr>
      </w:pPr>
      <w:r w:rsidRPr="005E6CAB">
        <w:rPr>
          <w:rFonts w:cs="Arial"/>
        </w:rPr>
        <w:t>Betrokken raken bij onderhandelingen met zorgverzekeraars</w:t>
      </w:r>
    </w:p>
    <w:p w14:paraId="5002A004" w14:textId="77777777" w:rsidR="00DC6DC0" w:rsidRPr="005E6CAB" w:rsidRDefault="00DC6DC0" w:rsidP="00840C97">
      <w:pPr>
        <w:numPr>
          <w:ilvl w:val="0"/>
          <w:numId w:val="16"/>
        </w:numPr>
        <w:suppressAutoHyphens/>
        <w:spacing w:after="0" w:line="240" w:lineRule="auto"/>
        <w:rPr>
          <w:rFonts w:cs="Arial"/>
        </w:rPr>
      </w:pPr>
      <w:r w:rsidRPr="005E6CAB">
        <w:rPr>
          <w:rFonts w:cs="Arial"/>
        </w:rPr>
        <w:t>Deelname aan en zelfstandig uitvoeren van</w:t>
      </w:r>
      <w:r w:rsidR="006E294C" w:rsidRPr="005E6CAB">
        <w:rPr>
          <w:rFonts w:cs="Arial"/>
        </w:rPr>
        <w:t xml:space="preserve"> bv. Projecten zoals</w:t>
      </w:r>
      <w:r w:rsidR="00513EBD">
        <w:rPr>
          <w:rFonts w:cs="Arial"/>
        </w:rPr>
        <w:t xml:space="preserve"> </w:t>
      </w:r>
      <w:r w:rsidRPr="005E6CAB">
        <w:rPr>
          <w:rFonts w:cs="Arial"/>
        </w:rPr>
        <w:t>‘Verwonder- en Verbeter’-programma</w:t>
      </w:r>
      <w:r w:rsidR="006E294C" w:rsidRPr="005E6CAB">
        <w:rPr>
          <w:rFonts w:cs="Arial"/>
        </w:rPr>
        <w:t>’s.</w:t>
      </w:r>
    </w:p>
    <w:p w14:paraId="0FC1AC19" w14:textId="77777777" w:rsidR="00DC6DC0" w:rsidRPr="005E6CAB" w:rsidRDefault="00DC6DC0" w:rsidP="007D4DCD">
      <w:pPr>
        <w:spacing w:after="0" w:line="240" w:lineRule="auto"/>
        <w:rPr>
          <w:rFonts w:cs="Arial"/>
        </w:rPr>
      </w:pPr>
    </w:p>
    <w:p w14:paraId="13F3EB1D" w14:textId="77777777" w:rsidR="00DC6DC0" w:rsidRPr="00070B07" w:rsidRDefault="00DC6DC0" w:rsidP="00070B07">
      <w:pPr>
        <w:pStyle w:val="Kop2"/>
        <w:numPr>
          <w:ilvl w:val="1"/>
          <w:numId w:val="48"/>
        </w:numPr>
        <w:spacing w:before="0" w:line="240" w:lineRule="auto"/>
        <w:rPr>
          <w:rFonts w:asciiTheme="minorHAnsi" w:hAnsiTheme="minorHAnsi"/>
          <w:sz w:val="22"/>
          <w:szCs w:val="22"/>
        </w:rPr>
      </w:pPr>
      <w:bookmarkStart w:id="81" w:name="_Toc146287259"/>
      <w:r w:rsidRPr="00070B07">
        <w:rPr>
          <w:rFonts w:asciiTheme="minorHAnsi" w:hAnsiTheme="minorHAnsi"/>
          <w:sz w:val="22"/>
          <w:szCs w:val="22"/>
        </w:rPr>
        <w:t>Kwetsbare ouderen</w:t>
      </w:r>
      <w:bookmarkEnd w:id="81"/>
    </w:p>
    <w:p w14:paraId="0F8F7B93" w14:textId="77777777" w:rsidR="006E294C" w:rsidRPr="005E6CAB" w:rsidRDefault="006E294C" w:rsidP="00440CD0">
      <w:pPr>
        <w:suppressAutoHyphens/>
        <w:spacing w:after="0" w:line="240" w:lineRule="auto"/>
        <w:rPr>
          <w:rFonts w:cs="Arial"/>
        </w:rPr>
      </w:pPr>
      <w:r w:rsidRPr="005E6CAB">
        <w:rPr>
          <w:rFonts w:cs="Arial"/>
        </w:rPr>
        <w:t>De sportgeneeskunde is niet direct een vak wat veel te maken heeft met kwetsbare ouderen. Het vak richt zich meer op ‘de sportieve</w:t>
      </w:r>
      <w:r w:rsidR="000C7AB3" w:rsidRPr="005E6CAB">
        <w:rPr>
          <w:rFonts w:cs="Arial"/>
        </w:rPr>
        <w:t>’</w:t>
      </w:r>
      <w:r w:rsidRPr="005E6CAB">
        <w:rPr>
          <w:rFonts w:cs="Arial"/>
        </w:rPr>
        <w:t xml:space="preserve"> ouderen en/of de ouderen die in revalidatie/herstelprocessen zijn</w:t>
      </w:r>
      <w:r w:rsidR="000C7AB3" w:rsidRPr="005E6CAB">
        <w:rPr>
          <w:rFonts w:cs="Arial"/>
        </w:rPr>
        <w:t>. Toch zijn er wel situaties waarbij de problematiek van kwetsbare ouderen speelt en hier vaardigheid in geoefend wordt. Dit is met name bij</w:t>
      </w:r>
      <w:r w:rsidRPr="005E6CAB">
        <w:rPr>
          <w:rFonts w:cs="Arial"/>
        </w:rPr>
        <w:t xml:space="preserve">: </w:t>
      </w:r>
    </w:p>
    <w:p w14:paraId="0E84672F" w14:textId="77777777" w:rsidR="00DC6DC0" w:rsidRPr="005E6CAB" w:rsidRDefault="00DC6DC0" w:rsidP="00840C97">
      <w:pPr>
        <w:numPr>
          <w:ilvl w:val="0"/>
          <w:numId w:val="16"/>
        </w:numPr>
        <w:suppressAutoHyphens/>
        <w:spacing w:after="0" w:line="240" w:lineRule="auto"/>
        <w:rPr>
          <w:rFonts w:cs="Arial"/>
        </w:rPr>
      </w:pPr>
      <w:r w:rsidRPr="005E6CAB">
        <w:rPr>
          <w:rFonts w:cs="Arial"/>
        </w:rPr>
        <w:t>Poli</w:t>
      </w:r>
      <w:r w:rsidR="00736EDB">
        <w:rPr>
          <w:rFonts w:cs="Arial"/>
        </w:rPr>
        <w:t>,</w:t>
      </w:r>
      <w:r w:rsidR="000C7AB3" w:rsidRPr="005E6CAB">
        <w:rPr>
          <w:rFonts w:cs="Arial"/>
        </w:rPr>
        <w:t xml:space="preserve"> vooral bij revalidatie of trainingsbegeleidingsspreekuren</w:t>
      </w:r>
      <w:r w:rsidRPr="005E6CAB">
        <w:rPr>
          <w:rFonts w:cs="Arial"/>
        </w:rPr>
        <w:t>: Samen met de patiënt/mantelzorger behandelwensen en doelen stellen, kwetsbaarheid kunnen inschatten</w:t>
      </w:r>
    </w:p>
    <w:p w14:paraId="08773312" w14:textId="77777777" w:rsidR="00DC6DC0" w:rsidRPr="005E6CAB" w:rsidRDefault="00DC6DC0" w:rsidP="00840C97">
      <w:pPr>
        <w:numPr>
          <w:ilvl w:val="0"/>
          <w:numId w:val="16"/>
        </w:numPr>
        <w:suppressAutoHyphens/>
        <w:spacing w:after="0" w:line="240" w:lineRule="auto"/>
        <w:rPr>
          <w:rFonts w:cs="Arial"/>
        </w:rPr>
      </w:pPr>
      <w:r w:rsidRPr="005E6CAB">
        <w:rPr>
          <w:rFonts w:cs="Arial"/>
        </w:rPr>
        <w:t>Overleg/brief tussen huisarts en specialist: Communicatie voorafgaand aan insturen of achteraf, na insturen</w:t>
      </w:r>
    </w:p>
    <w:p w14:paraId="5FEEE778" w14:textId="77777777" w:rsidR="00DC6DC0" w:rsidRPr="005E6CAB" w:rsidRDefault="00DC6DC0" w:rsidP="00840C97">
      <w:pPr>
        <w:numPr>
          <w:ilvl w:val="0"/>
          <w:numId w:val="16"/>
        </w:numPr>
        <w:suppressAutoHyphens/>
        <w:spacing w:after="0" w:line="240" w:lineRule="auto"/>
        <w:rPr>
          <w:rFonts w:cs="Arial"/>
        </w:rPr>
      </w:pPr>
      <w:r w:rsidRPr="005E6CAB">
        <w:rPr>
          <w:rFonts w:cs="Arial"/>
        </w:rPr>
        <w:t>Overdracht</w:t>
      </w:r>
      <w:r w:rsidR="000C7AB3" w:rsidRPr="005E6CAB">
        <w:rPr>
          <w:rFonts w:cs="Arial"/>
        </w:rPr>
        <w:t xml:space="preserve"> in klinische stages</w:t>
      </w:r>
      <w:r w:rsidRPr="005E6CAB">
        <w:rPr>
          <w:rFonts w:cs="Arial"/>
        </w:rPr>
        <w:t>: Overleg over behandelwensen van de patiënt en mogelijke ingrepen</w:t>
      </w:r>
    </w:p>
    <w:p w14:paraId="6B32CDB1" w14:textId="77777777" w:rsidR="00DC6DC0" w:rsidRPr="005E6CAB" w:rsidRDefault="00DC6DC0" w:rsidP="00840C97">
      <w:pPr>
        <w:numPr>
          <w:ilvl w:val="0"/>
          <w:numId w:val="16"/>
        </w:numPr>
        <w:suppressAutoHyphens/>
        <w:spacing w:after="0" w:line="240" w:lineRule="auto"/>
        <w:rPr>
          <w:rFonts w:cs="Arial"/>
        </w:rPr>
      </w:pPr>
      <w:r w:rsidRPr="005E6CAB">
        <w:rPr>
          <w:rFonts w:cs="Arial"/>
        </w:rPr>
        <w:t>Multidisciplinair overleg in kader van revalidatieprogramma’s en eventueel ook met klinisch geriater: Overleg met expert ouderen over behandelmogelijkheden en mogelijke gevolgen</w:t>
      </w:r>
    </w:p>
    <w:p w14:paraId="1709FD1C" w14:textId="77777777" w:rsidR="00DC6DC0" w:rsidRPr="005E6CAB" w:rsidRDefault="00DC6DC0" w:rsidP="00840C97">
      <w:pPr>
        <w:numPr>
          <w:ilvl w:val="0"/>
          <w:numId w:val="16"/>
        </w:numPr>
        <w:suppressAutoHyphens/>
        <w:spacing w:after="0" w:line="240" w:lineRule="auto"/>
        <w:rPr>
          <w:rFonts w:cs="Arial"/>
        </w:rPr>
      </w:pPr>
      <w:r w:rsidRPr="005E6CAB">
        <w:rPr>
          <w:rFonts w:cs="Arial"/>
        </w:rPr>
        <w:t>Online Course: Volgen van generieke, vakoverstijgende online cursus over ouderenzorg van het CGS-project Ouderenzorg in de opleiding, waarin alle onderwerpen aan bod komen</w:t>
      </w:r>
    </w:p>
    <w:p w14:paraId="753FCDBF" w14:textId="77777777" w:rsidR="00DC6DC0" w:rsidRPr="005E6CAB" w:rsidRDefault="00DC6DC0" w:rsidP="007D4DCD">
      <w:pPr>
        <w:spacing w:after="0" w:line="240" w:lineRule="auto"/>
        <w:rPr>
          <w:rFonts w:cs="Arial"/>
        </w:rPr>
      </w:pPr>
    </w:p>
    <w:p w14:paraId="2BC50988" w14:textId="77777777" w:rsidR="00DC6DC0" w:rsidRPr="00070B07" w:rsidRDefault="00DC6DC0" w:rsidP="00070B07">
      <w:pPr>
        <w:pStyle w:val="Kop2"/>
        <w:numPr>
          <w:ilvl w:val="1"/>
          <w:numId w:val="48"/>
        </w:numPr>
        <w:spacing w:before="0" w:line="240" w:lineRule="auto"/>
        <w:rPr>
          <w:rFonts w:asciiTheme="minorHAnsi" w:hAnsiTheme="minorHAnsi"/>
          <w:sz w:val="22"/>
          <w:szCs w:val="22"/>
        </w:rPr>
      </w:pPr>
      <w:bookmarkStart w:id="82" w:name="_Toc146287260"/>
      <w:r w:rsidRPr="00070B07">
        <w:rPr>
          <w:rFonts w:asciiTheme="minorHAnsi" w:hAnsiTheme="minorHAnsi"/>
          <w:sz w:val="22"/>
          <w:szCs w:val="22"/>
        </w:rPr>
        <w:t>Patiëntveiligheid</w:t>
      </w:r>
      <w:bookmarkEnd w:id="82"/>
    </w:p>
    <w:p w14:paraId="410B64AC" w14:textId="77777777" w:rsidR="000C7AB3" w:rsidRPr="005E6CAB" w:rsidRDefault="00143BDA" w:rsidP="00143BDA">
      <w:pPr>
        <w:suppressAutoHyphens/>
        <w:spacing w:after="0" w:line="240" w:lineRule="auto"/>
        <w:rPr>
          <w:rFonts w:cs="Arial"/>
        </w:rPr>
      </w:pPr>
      <w:r w:rsidRPr="005E6CAB">
        <w:rPr>
          <w:rFonts w:cs="Arial"/>
        </w:rPr>
        <w:t>Patiënt</w:t>
      </w:r>
      <w:r w:rsidR="000C7AB3" w:rsidRPr="005E6CAB">
        <w:rPr>
          <w:rFonts w:cs="Arial"/>
        </w:rPr>
        <w:t>veiligheid is een issue wat inherent gekoppeld is aan goede zorg en komt vooral in de volgende situaties aan bod en /of hier kan verdiepend expertise in opgedaan worden.</w:t>
      </w:r>
    </w:p>
    <w:p w14:paraId="6D21F226" w14:textId="77777777" w:rsidR="00DC6DC0" w:rsidRPr="005E6CAB" w:rsidRDefault="00DC6DC0" w:rsidP="00840C97">
      <w:pPr>
        <w:numPr>
          <w:ilvl w:val="0"/>
          <w:numId w:val="17"/>
        </w:numPr>
        <w:suppressAutoHyphens/>
        <w:spacing w:after="0" w:line="240" w:lineRule="auto"/>
        <w:rPr>
          <w:rFonts w:cs="Arial"/>
        </w:rPr>
      </w:pPr>
      <w:r w:rsidRPr="005E6CAB">
        <w:rPr>
          <w:rFonts w:cs="Arial"/>
        </w:rPr>
        <w:t>Intercollegiale consultatie: Casus vanaf begin met elkaar bespreken om hiaten tijdig te kunnen dichten i.p.v. achteraf</w:t>
      </w:r>
    </w:p>
    <w:p w14:paraId="4A538993" w14:textId="77777777" w:rsidR="00DC6DC0" w:rsidRPr="005E6CAB" w:rsidRDefault="00DC6DC0" w:rsidP="00840C97">
      <w:pPr>
        <w:numPr>
          <w:ilvl w:val="0"/>
          <w:numId w:val="17"/>
        </w:numPr>
        <w:suppressAutoHyphens/>
        <w:spacing w:after="0" w:line="240" w:lineRule="auto"/>
        <w:rPr>
          <w:rFonts w:cs="Arial"/>
        </w:rPr>
      </w:pPr>
      <w:r w:rsidRPr="005E6CAB">
        <w:rPr>
          <w:rFonts w:cs="Arial"/>
        </w:rPr>
        <w:t>Patiëntbesprekingen: Goede randvoorwaarden scheppen om focus te kunnen hebben op die patiënten</w:t>
      </w:r>
      <w:r w:rsidR="000C7AB3" w:rsidRPr="005E6CAB">
        <w:rPr>
          <w:rFonts w:cs="Arial"/>
        </w:rPr>
        <w:t xml:space="preserve"> </w:t>
      </w:r>
      <w:r w:rsidRPr="005E6CAB">
        <w:rPr>
          <w:rFonts w:cs="Arial"/>
        </w:rPr>
        <w:t>casus die extra aandacht nodig heeft</w:t>
      </w:r>
    </w:p>
    <w:p w14:paraId="01D1AA4B" w14:textId="77777777" w:rsidR="00DC6DC0" w:rsidRPr="005E6CAB" w:rsidRDefault="00DC6DC0" w:rsidP="00840C97">
      <w:pPr>
        <w:numPr>
          <w:ilvl w:val="0"/>
          <w:numId w:val="17"/>
        </w:numPr>
        <w:suppressAutoHyphens/>
        <w:spacing w:after="0" w:line="240" w:lineRule="auto"/>
        <w:rPr>
          <w:rFonts w:cs="Arial"/>
        </w:rPr>
      </w:pPr>
      <w:r w:rsidRPr="005E6CAB">
        <w:rPr>
          <w:rFonts w:cs="Arial"/>
        </w:rPr>
        <w:lastRenderedPageBreak/>
        <w:t xml:space="preserve">Dienstoverdracht: Bespreken van mogelijke gevaren op incidenten en focus op de volgende stap in diagnostiek; geen </w:t>
      </w:r>
      <w:proofErr w:type="spellStart"/>
      <w:r w:rsidRPr="005E6CAB">
        <w:rPr>
          <w:rFonts w:cs="Arial"/>
        </w:rPr>
        <w:t>hindsight</w:t>
      </w:r>
      <w:proofErr w:type="spellEnd"/>
      <w:r w:rsidRPr="005E6CAB">
        <w:rPr>
          <w:rFonts w:cs="Arial"/>
        </w:rPr>
        <w:t xml:space="preserve"> bias</w:t>
      </w:r>
      <w:r w:rsidR="000C7AB3" w:rsidRPr="005E6CAB">
        <w:rPr>
          <w:rFonts w:cs="Arial"/>
        </w:rPr>
        <w:t xml:space="preserve"> met name in de klinische stages</w:t>
      </w:r>
    </w:p>
    <w:p w14:paraId="637EA336" w14:textId="77777777" w:rsidR="00DC6DC0" w:rsidRPr="005E6CAB" w:rsidRDefault="00DC6DC0" w:rsidP="00840C97">
      <w:pPr>
        <w:numPr>
          <w:ilvl w:val="0"/>
          <w:numId w:val="17"/>
        </w:numPr>
        <w:suppressAutoHyphens/>
        <w:spacing w:after="0" w:line="240" w:lineRule="auto"/>
        <w:rPr>
          <w:rFonts w:cs="Arial"/>
        </w:rPr>
      </w:pPr>
      <w:r w:rsidRPr="005E6CAB">
        <w:rPr>
          <w:rFonts w:cs="Arial"/>
        </w:rPr>
        <w:t>Nadruk leggen op samenwerking in teams, door artsen en verpleegkundigen/operatieassistenten/anesthesiemedewerkers/functielaboranten samen te laten leren en werken</w:t>
      </w:r>
    </w:p>
    <w:p w14:paraId="0C482FA8" w14:textId="77777777" w:rsidR="00DC6DC0" w:rsidRPr="005E6CAB" w:rsidRDefault="00DC6DC0" w:rsidP="00840C97">
      <w:pPr>
        <w:numPr>
          <w:ilvl w:val="0"/>
          <w:numId w:val="17"/>
        </w:numPr>
        <w:suppressAutoHyphens/>
        <w:spacing w:after="0" w:line="240" w:lineRule="auto"/>
        <w:rPr>
          <w:rFonts w:cs="Arial"/>
        </w:rPr>
      </w:pPr>
      <w:r w:rsidRPr="005E6CAB">
        <w:rPr>
          <w:rFonts w:cs="Arial"/>
        </w:rPr>
        <w:t>Kwaliteitsbespreking: artsen, verpleegkundigen en andere betrokkenen hebben gezamenlijk aandacht voor gewenste en ongewenste gebeurtenissen</w:t>
      </w:r>
    </w:p>
    <w:p w14:paraId="4858ECC3" w14:textId="77777777" w:rsidR="00DC6DC0" w:rsidRPr="005E6CAB" w:rsidRDefault="00DC6DC0" w:rsidP="00840C97">
      <w:pPr>
        <w:numPr>
          <w:ilvl w:val="0"/>
          <w:numId w:val="17"/>
        </w:numPr>
        <w:suppressAutoHyphens/>
        <w:spacing w:after="0" w:line="240" w:lineRule="auto"/>
        <w:rPr>
          <w:rFonts w:cs="Arial"/>
        </w:rPr>
      </w:pPr>
      <w:r w:rsidRPr="005E6CAB">
        <w:rPr>
          <w:rFonts w:cs="Arial"/>
        </w:rPr>
        <w:t>Rolmodellen</w:t>
      </w:r>
    </w:p>
    <w:p w14:paraId="167FDF8A" w14:textId="77777777" w:rsidR="00DC6DC0" w:rsidRPr="005E6CAB" w:rsidRDefault="00DC6DC0" w:rsidP="00840C97">
      <w:pPr>
        <w:numPr>
          <w:ilvl w:val="0"/>
          <w:numId w:val="17"/>
        </w:numPr>
        <w:suppressAutoHyphens/>
        <w:spacing w:after="0" w:line="240" w:lineRule="auto"/>
        <w:rPr>
          <w:rFonts w:cs="Arial"/>
        </w:rPr>
      </w:pPr>
      <w:r w:rsidRPr="005E6CAB">
        <w:rPr>
          <w:rFonts w:cs="Arial"/>
        </w:rPr>
        <w:t>CRM-/simulatietraining met extra aandacht voor de rol van AIOS</w:t>
      </w:r>
    </w:p>
    <w:p w14:paraId="42AF7DC9" w14:textId="77777777" w:rsidR="00DC6DC0" w:rsidRPr="005E6CAB" w:rsidRDefault="00DC6DC0" w:rsidP="00840C97">
      <w:pPr>
        <w:numPr>
          <w:ilvl w:val="0"/>
          <w:numId w:val="17"/>
        </w:numPr>
        <w:suppressAutoHyphens/>
        <w:spacing w:after="0" w:line="240" w:lineRule="auto"/>
        <w:rPr>
          <w:rFonts w:cs="Arial"/>
        </w:rPr>
      </w:pPr>
      <w:r w:rsidRPr="005E6CAB">
        <w:rPr>
          <w:rFonts w:cs="Arial"/>
        </w:rPr>
        <w:t>Participatie interne audits</w:t>
      </w:r>
    </w:p>
    <w:p w14:paraId="61795AE3" w14:textId="77777777" w:rsidR="00DC6DC0" w:rsidRPr="005E6CAB" w:rsidRDefault="00DC6DC0" w:rsidP="00840C97">
      <w:pPr>
        <w:numPr>
          <w:ilvl w:val="0"/>
          <w:numId w:val="17"/>
        </w:numPr>
        <w:suppressAutoHyphens/>
        <w:spacing w:after="0" w:line="240" w:lineRule="auto"/>
        <w:rPr>
          <w:rFonts w:cs="Arial"/>
        </w:rPr>
      </w:pPr>
      <w:r w:rsidRPr="005E6CAB">
        <w:rPr>
          <w:rFonts w:cs="Arial"/>
        </w:rPr>
        <w:t>Informatie vragen aan patiënten over behandeling om kwaliteit te meten en te kunnen verbeteren</w:t>
      </w:r>
    </w:p>
    <w:p w14:paraId="07A0B2A0" w14:textId="77777777" w:rsidR="00DC6DC0" w:rsidRPr="005E6CAB" w:rsidRDefault="00DC6DC0" w:rsidP="00840C97">
      <w:pPr>
        <w:numPr>
          <w:ilvl w:val="0"/>
          <w:numId w:val="17"/>
        </w:numPr>
        <w:suppressAutoHyphens/>
        <w:spacing w:after="0" w:line="240" w:lineRule="auto"/>
        <w:rPr>
          <w:rFonts w:cs="Arial"/>
        </w:rPr>
      </w:pPr>
      <w:r w:rsidRPr="005E6CAB">
        <w:rPr>
          <w:rFonts w:cs="Arial"/>
        </w:rPr>
        <w:t>AIOS taak geven in kwaliteitsbesprekingen, complicatiebesprekingen en onderzoek</w:t>
      </w:r>
    </w:p>
    <w:p w14:paraId="3AF156C7" w14:textId="77777777" w:rsidR="00DC6DC0" w:rsidRPr="005E6CAB" w:rsidRDefault="00DC6DC0" w:rsidP="00840C97">
      <w:pPr>
        <w:numPr>
          <w:ilvl w:val="0"/>
          <w:numId w:val="17"/>
        </w:numPr>
        <w:suppressAutoHyphens/>
        <w:spacing w:after="0" w:line="240" w:lineRule="auto"/>
        <w:rPr>
          <w:rFonts w:cs="Arial"/>
        </w:rPr>
      </w:pPr>
      <w:r w:rsidRPr="005E6CAB">
        <w:rPr>
          <w:rFonts w:cs="Arial"/>
        </w:rPr>
        <w:t>Bijwonen congressen/werkgroepen met patiëntveiligheid en kwaliteit als thema</w:t>
      </w:r>
    </w:p>
    <w:p w14:paraId="579AE20A" w14:textId="77777777" w:rsidR="00DC6DC0" w:rsidRPr="005E6CAB" w:rsidRDefault="00DC6DC0" w:rsidP="00840C97">
      <w:pPr>
        <w:numPr>
          <w:ilvl w:val="0"/>
          <w:numId w:val="17"/>
        </w:numPr>
        <w:suppressAutoHyphens/>
        <w:spacing w:after="0" w:line="240" w:lineRule="auto"/>
        <w:rPr>
          <w:rFonts w:cs="Arial"/>
        </w:rPr>
      </w:pPr>
      <w:r w:rsidRPr="005E6CAB">
        <w:rPr>
          <w:rFonts w:cs="Arial"/>
        </w:rPr>
        <w:t>‘Verwonder &amp; Verbeter’-project uitvoeren</w:t>
      </w:r>
    </w:p>
    <w:p w14:paraId="6BDE79FD" w14:textId="77777777" w:rsidR="007A6A99" w:rsidRPr="005E6CAB" w:rsidRDefault="007A6A99" w:rsidP="007D4DCD">
      <w:pPr>
        <w:spacing w:after="0" w:line="240" w:lineRule="auto"/>
      </w:pPr>
    </w:p>
    <w:p w14:paraId="50FACF60" w14:textId="77777777" w:rsidR="007A6A99" w:rsidRPr="007D7A25" w:rsidRDefault="007A6A99" w:rsidP="00447D42">
      <w:pPr>
        <w:pStyle w:val="Kop1"/>
        <w:numPr>
          <w:ilvl w:val="0"/>
          <w:numId w:val="48"/>
        </w:numPr>
      </w:pPr>
      <w:bookmarkStart w:id="83" w:name="_Toc146287261"/>
      <w:r w:rsidRPr="007D7A25">
        <w:t>Kwaliteitsbeleid opleiding</w:t>
      </w:r>
      <w:bookmarkEnd w:id="83"/>
    </w:p>
    <w:p w14:paraId="40F28871" w14:textId="77777777" w:rsidR="0049254A" w:rsidRDefault="0049254A" w:rsidP="007D4DCD">
      <w:pPr>
        <w:spacing w:after="0" w:line="240" w:lineRule="auto"/>
      </w:pPr>
    </w:p>
    <w:p w14:paraId="3369267A" w14:textId="77777777" w:rsidR="00870373" w:rsidRPr="005E6CAB" w:rsidRDefault="00870373" w:rsidP="007D4DCD">
      <w:pPr>
        <w:spacing w:after="0" w:line="240" w:lineRule="auto"/>
      </w:pPr>
      <w:r w:rsidRPr="005E6CAB">
        <w:t xml:space="preserve">De kwaliteit van de opleiding wordt gemonitord door een gestructureerde kwaliteitscyclus (zie figuur </w:t>
      </w:r>
      <w:r w:rsidR="00A532BF">
        <w:t>2</w:t>
      </w:r>
      <w:r w:rsidR="00736EDB">
        <w:t xml:space="preserve"> </w:t>
      </w:r>
      <w:r w:rsidRPr="005E6CAB">
        <w:t>hieronder). De opleiding sportgeneeskunde participeert in de kwaliteitscyclus van de medische vervolgopleidingen MMC.</w:t>
      </w:r>
    </w:p>
    <w:p w14:paraId="63F5DE79" w14:textId="77777777" w:rsidR="00870373" w:rsidRPr="005E6CAB" w:rsidRDefault="00870373" w:rsidP="007D4DCD">
      <w:pPr>
        <w:spacing w:after="0" w:line="240" w:lineRule="auto"/>
      </w:pPr>
    </w:p>
    <w:p w14:paraId="6A64C516" w14:textId="77777777" w:rsidR="00870373" w:rsidRPr="005E6CAB" w:rsidRDefault="00870373" w:rsidP="007D4DCD">
      <w:pPr>
        <w:spacing w:after="0" w:line="240" w:lineRule="auto"/>
        <w:rPr>
          <w:rFonts w:cs="Arial"/>
        </w:rPr>
      </w:pPr>
      <w:r w:rsidRPr="005E6CAB">
        <w:rPr>
          <w:noProof/>
          <w:lang w:eastAsia="nl-NL"/>
        </w:rPr>
        <w:drawing>
          <wp:inline distT="0" distB="0" distL="0" distR="0" wp14:anchorId="217202DE" wp14:editId="7339BB77">
            <wp:extent cx="6057900" cy="21431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0" cy="2143125"/>
                    </a:xfrm>
                    <a:prstGeom prst="rect">
                      <a:avLst/>
                    </a:prstGeom>
                    <a:noFill/>
                    <a:ln>
                      <a:noFill/>
                    </a:ln>
                  </pic:spPr>
                </pic:pic>
              </a:graphicData>
            </a:graphic>
          </wp:inline>
        </w:drawing>
      </w:r>
    </w:p>
    <w:p w14:paraId="36E9C3DF" w14:textId="77777777" w:rsidR="00870373" w:rsidRPr="005E6CAB" w:rsidRDefault="00870373" w:rsidP="007D4DCD">
      <w:pPr>
        <w:spacing w:after="0" w:line="240" w:lineRule="auto"/>
        <w:rPr>
          <w:rFonts w:cs="Arial"/>
        </w:rPr>
      </w:pPr>
    </w:p>
    <w:p w14:paraId="410C048C" w14:textId="77777777" w:rsidR="0088709F" w:rsidRDefault="0088709F" w:rsidP="007D4DCD">
      <w:pPr>
        <w:spacing w:after="0" w:line="240" w:lineRule="auto"/>
      </w:pPr>
      <w:r>
        <w:t>Figuur 2: K</w:t>
      </w:r>
      <w:r w:rsidRPr="005E6CAB">
        <w:t>waliteitscyclus</w:t>
      </w:r>
      <w:r>
        <w:t xml:space="preserve"> medische vervolgopleidingen</w:t>
      </w:r>
      <w:r w:rsidR="00A532BF">
        <w:t xml:space="preserve"> MMC</w:t>
      </w:r>
    </w:p>
    <w:p w14:paraId="05175417" w14:textId="77777777" w:rsidR="0088709F" w:rsidRPr="0088709F" w:rsidRDefault="0088709F" w:rsidP="007D4DCD">
      <w:pPr>
        <w:spacing w:after="0" w:line="240" w:lineRule="auto"/>
      </w:pPr>
    </w:p>
    <w:p w14:paraId="6B01B90A" w14:textId="77777777" w:rsidR="00870373" w:rsidRPr="005E6CAB" w:rsidRDefault="00870373" w:rsidP="007D4DCD">
      <w:pPr>
        <w:spacing w:after="0" w:line="240" w:lineRule="auto"/>
        <w:rPr>
          <w:b/>
        </w:rPr>
      </w:pPr>
      <w:r w:rsidRPr="005E6CAB">
        <w:rPr>
          <w:b/>
        </w:rPr>
        <w:t>Besprekingen over opleidingssfeer</w:t>
      </w:r>
    </w:p>
    <w:p w14:paraId="3C24A7CC" w14:textId="77777777" w:rsidR="00870373" w:rsidRPr="005E6CAB" w:rsidRDefault="00870373" w:rsidP="007D4DCD">
      <w:pPr>
        <w:spacing w:after="0" w:line="240" w:lineRule="auto"/>
      </w:pPr>
      <w:r w:rsidRPr="005E6CAB">
        <w:t xml:space="preserve">Om de kwaliteit van de opleiding op de aspecten ‘leerklimaat’ en ‘kwaliteit opleidingsgroep’ te evalueren, wordt gebruik gemaakt van voortgangsgesprekken, eindgesprekken en opleidingsvergaderingen. In deze gesprekken komen zowel goede aspecten als verbeterpunten aan de orde als het gaat om de totale opleidingssfeer. Relevante onderwerpen die van belang zijn voor de opleidingsgroep worden tevens meegenomen tijdens de vakgroep bespreking. </w:t>
      </w:r>
    </w:p>
    <w:p w14:paraId="65461DFD" w14:textId="77777777" w:rsidR="00870373" w:rsidRPr="005E6CAB" w:rsidRDefault="00870373" w:rsidP="007D4DCD">
      <w:pPr>
        <w:spacing w:after="0" w:line="240" w:lineRule="auto"/>
      </w:pPr>
      <w:r w:rsidRPr="005E6CAB">
        <w:t xml:space="preserve">Vier keer per jaar wordt er een opleidingsvergadering gehouden met de gehele vakgroep sportgeneeskunde </w:t>
      </w:r>
      <w:r w:rsidR="000C7AB3" w:rsidRPr="005E6CAB">
        <w:t>en alle AIOS. Bij 2 van deze vergaderingen zijn ook de deelopleiders aanwezig.</w:t>
      </w:r>
      <w:r w:rsidRPr="005E6CAB">
        <w:t xml:space="preserve"> </w:t>
      </w:r>
    </w:p>
    <w:p w14:paraId="4DF96DCB" w14:textId="77777777" w:rsidR="00870373" w:rsidRPr="005E6CAB" w:rsidRDefault="00870373" w:rsidP="007D4DCD">
      <w:pPr>
        <w:spacing w:after="0" w:line="240" w:lineRule="auto"/>
      </w:pPr>
      <w:r w:rsidRPr="005E6CAB">
        <w:t xml:space="preserve">Doel van deze vergaderingen zijn het bespreken van lopende opleidingszaken zoals evaluatie en afstemming opleiding; toetsing en aanscherping lokaal opleidingsplan aan landelijke en regionale kaders. </w:t>
      </w:r>
      <w:r w:rsidRPr="005E6CAB">
        <w:rPr>
          <w:rFonts w:cs="Arial"/>
        </w:rPr>
        <w:t>Wat gaat er goed, wat kan er beter. Daarbij wordt gebruik gemaakt van de PDCA-cyclus.</w:t>
      </w:r>
    </w:p>
    <w:p w14:paraId="74F5DA63" w14:textId="77777777" w:rsidR="00870373" w:rsidRPr="005E6CAB" w:rsidRDefault="00870373" w:rsidP="007D4DCD">
      <w:pPr>
        <w:spacing w:after="0" w:line="240" w:lineRule="auto"/>
      </w:pPr>
    </w:p>
    <w:p w14:paraId="16C7F969" w14:textId="77777777" w:rsidR="00870373" w:rsidRPr="005E6CAB" w:rsidRDefault="00870373" w:rsidP="007D4DCD">
      <w:pPr>
        <w:spacing w:after="0" w:line="240" w:lineRule="auto"/>
        <w:rPr>
          <w:b/>
        </w:rPr>
      </w:pPr>
      <w:r w:rsidRPr="005E6CAB">
        <w:rPr>
          <w:b/>
        </w:rPr>
        <w:lastRenderedPageBreak/>
        <w:t>Interne audit</w:t>
      </w:r>
    </w:p>
    <w:p w14:paraId="10B7E4EC" w14:textId="77777777" w:rsidR="00870373" w:rsidRPr="005E6CAB" w:rsidRDefault="00870373" w:rsidP="007D4DCD">
      <w:pPr>
        <w:spacing w:after="0" w:line="240" w:lineRule="auto"/>
      </w:pPr>
      <w:r w:rsidRPr="005E6CAB">
        <w:t xml:space="preserve">Eens per vijf jaar vindt een ‘interne opleidingsaudit’ plaats door een vertegenwoordiging van de COC, georganiseerd door de MMC Academie. Leden van de auditcommissie zijn de decaan van de MMC Academie, de onderwijscoördinator van de MMC Academie, twee (plaatsvervangend) opleiders van andere specialismen in MMC en een AIOS van een ander specialisme in MMC. Deze audit wordt tussen de RGS visitaties ingepland en heeft als doel de kwaliteit van de opleiding te monitoren. Ook is het doel om de adviezen voortkomende uit visitaties te implementeren. De audit vindt plaats in de vorm van een gesprek met vertegenwoordiging van de AIOS, een gesprek met de vertegenwoordiging van de opleidingsgroep en wordt afgesloten met een plenaire terugkoppeling. De opleidingsgroep ontvangt achteraf een rapportage van de secretaresse van de MMC Academie. </w:t>
      </w:r>
    </w:p>
    <w:p w14:paraId="79D5F8EA" w14:textId="77777777" w:rsidR="00870373" w:rsidRDefault="00870373" w:rsidP="007D4DCD">
      <w:pPr>
        <w:spacing w:after="0" w:line="240" w:lineRule="auto"/>
      </w:pPr>
    </w:p>
    <w:p w14:paraId="20BB1847" w14:textId="77777777" w:rsidR="003B362A" w:rsidRPr="003B362A" w:rsidRDefault="003B362A" w:rsidP="003B362A">
      <w:pPr>
        <w:spacing w:after="0" w:line="240" w:lineRule="auto"/>
        <w:rPr>
          <w:b/>
        </w:rPr>
      </w:pPr>
      <w:bookmarkStart w:id="84" w:name="_Toc531594654"/>
      <w:r w:rsidRPr="003B362A">
        <w:rPr>
          <w:b/>
        </w:rPr>
        <w:t>Jaargesprek</w:t>
      </w:r>
      <w:bookmarkEnd w:id="84"/>
    </w:p>
    <w:p w14:paraId="449F2B97" w14:textId="77777777" w:rsidR="003B362A" w:rsidRPr="003B362A" w:rsidRDefault="003B362A" w:rsidP="003B362A">
      <w:pPr>
        <w:spacing w:after="0" w:line="240" w:lineRule="auto"/>
      </w:pPr>
      <w:r w:rsidRPr="003B362A">
        <w:t xml:space="preserve">Twee keer per vijf jaar vindt er een jaargesprek plaats met een afvaardiging van het DBMO, de opleider, plaatsvervangend opleider, een (afvaardiging) van de </w:t>
      </w:r>
      <w:r w:rsidR="00EE4965">
        <w:t>AIOS</w:t>
      </w:r>
      <w:r w:rsidR="00EE4965" w:rsidRPr="003B362A">
        <w:t xml:space="preserve"> </w:t>
      </w:r>
      <w:r w:rsidRPr="003B362A">
        <w:t xml:space="preserve">en eventueel de co-opleider. Het doel van het jaargesprek is om de status t.a.v. de RGS visitatie te bespreken. Evenals lopende zaken (docentprofessionalisering, PDCA cyclus, algemene opleidingsontwikkelingen e.d.) of zaken waarbij mogelijk extra ondersteuning gewenst is. Beide jaargesprekken hebben een stimulerend en ondersteunend karakter. </w:t>
      </w:r>
    </w:p>
    <w:p w14:paraId="29582ADB" w14:textId="77777777" w:rsidR="003B362A" w:rsidRPr="005E6CAB" w:rsidRDefault="003B362A" w:rsidP="007D4DCD">
      <w:pPr>
        <w:spacing w:after="0" w:line="240" w:lineRule="auto"/>
      </w:pPr>
    </w:p>
    <w:p w14:paraId="3670D5B9" w14:textId="77777777" w:rsidR="00870373" w:rsidRPr="005E6CAB" w:rsidRDefault="00870373" w:rsidP="007D4DCD">
      <w:pPr>
        <w:spacing w:after="0" w:line="240" w:lineRule="auto"/>
        <w:rPr>
          <w:b/>
        </w:rPr>
      </w:pPr>
      <w:r w:rsidRPr="005E6CAB">
        <w:rPr>
          <w:b/>
        </w:rPr>
        <w:t>Exitgesprek AIOS</w:t>
      </w:r>
    </w:p>
    <w:p w14:paraId="21C3DC98" w14:textId="77777777" w:rsidR="00870373" w:rsidRPr="005E6CAB" w:rsidRDefault="00870373" w:rsidP="007D4DCD">
      <w:pPr>
        <w:spacing w:after="0" w:line="240" w:lineRule="auto"/>
      </w:pPr>
      <w:r w:rsidRPr="005E6CAB">
        <w:t>Iedere AIOS wordt aan het einde van zijn opleidingsperiode door de MMC Academie uitgenodigd voor een exitgesprek. Het doel van dit gesprek is het verbeteren van de medisch specialistische opleidingen door concrete feedback van de AIOS. Onderwerpen in het gesprek zijn de ervaringen met MMC als opleidingsziekenhuis, de ondersteuning door de MMC Academie en de ervaringen met de opleidingsgroep. Dit gesprek vindt plaats met de onderwijscoördinator van de MMC Academie.</w:t>
      </w:r>
    </w:p>
    <w:p w14:paraId="71F28A82" w14:textId="77777777" w:rsidR="00870373" w:rsidRPr="005E6CAB" w:rsidRDefault="00870373" w:rsidP="007D4DCD">
      <w:pPr>
        <w:spacing w:after="0" w:line="240" w:lineRule="auto"/>
        <w:rPr>
          <w:b/>
        </w:rPr>
      </w:pPr>
    </w:p>
    <w:p w14:paraId="00B88E86" w14:textId="77777777" w:rsidR="00870373" w:rsidRPr="005E6CAB" w:rsidRDefault="00870373" w:rsidP="007D4DCD">
      <w:pPr>
        <w:spacing w:after="0" w:line="240" w:lineRule="auto"/>
        <w:rPr>
          <w:b/>
        </w:rPr>
      </w:pPr>
      <w:r w:rsidRPr="005E6CAB">
        <w:rPr>
          <w:b/>
        </w:rPr>
        <w:t>Vertrouwenspersoon voor AIOS</w:t>
      </w:r>
    </w:p>
    <w:p w14:paraId="4340505E" w14:textId="77777777" w:rsidR="00870373" w:rsidRPr="005E6CAB" w:rsidRDefault="00870373" w:rsidP="007D4DCD">
      <w:pPr>
        <w:spacing w:after="0" w:line="240" w:lineRule="auto"/>
      </w:pPr>
      <w:r w:rsidRPr="005E6CAB">
        <w:t>Tijdens de opleiding krijgen AIOS o.a. te maken met ingrijpende gebeurtenissen, afhankelijkheidsrelaties, tegenstrijdige belangen en een hoge werk- en prestatiedruk.</w:t>
      </w:r>
    </w:p>
    <w:p w14:paraId="15580E01" w14:textId="77777777" w:rsidR="00870373" w:rsidRPr="005E6CAB" w:rsidRDefault="00870373" w:rsidP="007D4DCD">
      <w:pPr>
        <w:spacing w:after="0" w:line="240" w:lineRule="auto"/>
      </w:pPr>
      <w:r w:rsidRPr="005E6CAB">
        <w:t>Het is van groot belang dat deze zaken door de AIOS besproken kunnen worden binnen de opleidersgroep, én met de opleider. Er kunnen echter situaties bestaan dat de AIOS doet besluiten af te zien van een gesprek met de opleider of de opleidingsgroep. Dit kan leiden tot een onopgelost probleem met alle mogelijke nadelen voor de individuele AIOS en de opleider én zonder verbetering van de opleiding door de vakgroep in zijn algemeen. In dit geval kan de AIOS een vertrouwenspersoon inschakelen, die tips kan geven en de mogelijkheid heeft om zaken bespreekbaar te maken. De vertrouwenspersoon heeft als taak de arts-assistenten te ondersteunen, begeleiden of te adviseren bij problemen op het gebied van werk en opleiding. De vertrouwenspersoon handelt volgens onderstaande richtlijnen:</w:t>
      </w:r>
    </w:p>
    <w:p w14:paraId="6E1DF1DC" w14:textId="77777777" w:rsidR="00870373" w:rsidRPr="005E6CAB" w:rsidRDefault="00870373" w:rsidP="00840C97">
      <w:pPr>
        <w:numPr>
          <w:ilvl w:val="0"/>
          <w:numId w:val="18"/>
        </w:numPr>
        <w:spacing w:after="0" w:line="240" w:lineRule="auto"/>
      </w:pPr>
      <w:r w:rsidRPr="005E6CAB">
        <w:t>De gesprekken tussen de vertrouwenspersoon en de AIOS zijn vertrouwelijk.</w:t>
      </w:r>
    </w:p>
    <w:p w14:paraId="0DD4794A" w14:textId="77777777" w:rsidR="00870373" w:rsidRPr="005E6CAB" w:rsidRDefault="00870373" w:rsidP="00840C97">
      <w:pPr>
        <w:numPr>
          <w:ilvl w:val="0"/>
          <w:numId w:val="18"/>
        </w:numPr>
        <w:spacing w:after="0" w:line="240" w:lineRule="auto"/>
      </w:pPr>
      <w:r w:rsidRPr="005E6CAB">
        <w:t>Het gesprek met de vertrouwenspersoon heeft als doel een bijdrage te leveren aan de mogelijke oplossing van de door de AIOS ervaren problemen.</w:t>
      </w:r>
    </w:p>
    <w:p w14:paraId="2B3DC2CF" w14:textId="77777777" w:rsidR="00870373" w:rsidRPr="005E6CAB" w:rsidRDefault="00870373" w:rsidP="00840C97">
      <w:pPr>
        <w:numPr>
          <w:ilvl w:val="0"/>
          <w:numId w:val="18"/>
        </w:numPr>
        <w:spacing w:after="0" w:line="240" w:lineRule="auto"/>
      </w:pPr>
      <w:r w:rsidRPr="005E6CAB">
        <w:t xml:space="preserve">De vertrouwenspersoon zal geen actie ondernemen zonder dat dit met betrokken AIOS is afgesproken en waarbij de AIOS hiermee heeft ingestemd. </w:t>
      </w:r>
    </w:p>
    <w:p w14:paraId="7B673824" w14:textId="77777777" w:rsidR="00870373" w:rsidRPr="005E6CAB" w:rsidRDefault="00870373" w:rsidP="007D4DCD">
      <w:pPr>
        <w:spacing w:after="0" w:line="240" w:lineRule="auto"/>
      </w:pPr>
    </w:p>
    <w:p w14:paraId="41E1BF14" w14:textId="77777777" w:rsidR="00870373" w:rsidRPr="005E6CAB" w:rsidRDefault="00870373" w:rsidP="007D4DCD">
      <w:pPr>
        <w:spacing w:after="0" w:line="240" w:lineRule="auto"/>
      </w:pPr>
      <w:r w:rsidRPr="005E6CAB">
        <w:t>De volgende voorwaarden zijn hierbij van belang:</w:t>
      </w:r>
    </w:p>
    <w:p w14:paraId="0C6C41CD" w14:textId="77777777" w:rsidR="00870373" w:rsidRPr="005E6CAB" w:rsidRDefault="00870373" w:rsidP="00840C97">
      <w:pPr>
        <w:numPr>
          <w:ilvl w:val="0"/>
          <w:numId w:val="19"/>
        </w:numPr>
        <w:spacing w:after="0" w:line="240" w:lineRule="auto"/>
      </w:pPr>
      <w:r w:rsidRPr="005E6CAB">
        <w:t>Een AIOS kan contact opnemen met de vertrouwenspersoon zonder dat daarvoor toestemming gevraagd hoeft te worden aan derden.</w:t>
      </w:r>
    </w:p>
    <w:p w14:paraId="30251FA7" w14:textId="77777777" w:rsidR="00870373" w:rsidRPr="005E6CAB" w:rsidRDefault="00870373" w:rsidP="00840C97">
      <w:pPr>
        <w:numPr>
          <w:ilvl w:val="0"/>
          <w:numId w:val="19"/>
        </w:numPr>
        <w:spacing w:after="0" w:line="240" w:lineRule="auto"/>
      </w:pPr>
      <w:r w:rsidRPr="005E6CAB">
        <w:t xml:space="preserve">De vertrouwenspersoon heeft draagvlak bij de Arts-assistenten Vereniging, de Medische Staf en de Raad van Bestuur van het </w:t>
      </w:r>
      <w:r w:rsidR="00EE4965">
        <w:t>MMC</w:t>
      </w:r>
      <w:r w:rsidRPr="005E6CAB">
        <w:t xml:space="preserve">. </w:t>
      </w:r>
    </w:p>
    <w:p w14:paraId="1B3C1CC4" w14:textId="77777777" w:rsidR="00870373" w:rsidRPr="005E6CAB" w:rsidRDefault="00870373" w:rsidP="00840C97">
      <w:pPr>
        <w:numPr>
          <w:ilvl w:val="0"/>
          <w:numId w:val="19"/>
        </w:numPr>
        <w:tabs>
          <w:tab w:val="num" w:pos="1080"/>
        </w:tabs>
        <w:spacing w:after="0" w:line="240" w:lineRule="auto"/>
      </w:pPr>
      <w:r w:rsidRPr="005E6CAB">
        <w:t>De vertrouwenspersoon heeft een onafhankelijke positie binnen het ziekenhuis en kan zich tot elke medewerker en medisch specialist van het ziekenhuis wenden.</w:t>
      </w:r>
    </w:p>
    <w:p w14:paraId="6C284F89" w14:textId="77777777" w:rsidR="00870373" w:rsidRPr="005E6CAB" w:rsidRDefault="00870373" w:rsidP="00840C97">
      <w:pPr>
        <w:numPr>
          <w:ilvl w:val="0"/>
          <w:numId w:val="19"/>
        </w:numPr>
        <w:tabs>
          <w:tab w:val="num" w:pos="1080"/>
        </w:tabs>
        <w:spacing w:after="0" w:line="240" w:lineRule="auto"/>
      </w:pPr>
      <w:r w:rsidRPr="005E6CAB">
        <w:lastRenderedPageBreak/>
        <w:t>De vertrouwenspersoon brengt jaarlijks verslag uit aan en adviseer</w:t>
      </w:r>
      <w:r w:rsidR="00E4517F">
        <w:t>t gevraagd en ongevraagd de COC</w:t>
      </w:r>
      <w:r w:rsidRPr="005E6CAB">
        <w:t>, de Raad van Bestuur en de Medische Staf.</w:t>
      </w:r>
    </w:p>
    <w:p w14:paraId="61802DC8" w14:textId="77777777" w:rsidR="00870373" w:rsidRPr="005E6CAB" w:rsidRDefault="00870373" w:rsidP="007D4DCD">
      <w:pPr>
        <w:spacing w:after="0" w:line="240" w:lineRule="auto"/>
      </w:pPr>
    </w:p>
    <w:p w14:paraId="0D694AF8" w14:textId="77777777" w:rsidR="00870373" w:rsidRPr="005E6CAB" w:rsidRDefault="00870373" w:rsidP="007D4DCD">
      <w:pPr>
        <w:spacing w:after="0" w:line="240" w:lineRule="auto"/>
      </w:pPr>
      <w:r w:rsidRPr="005E6CAB">
        <w:t xml:space="preserve">In </w:t>
      </w:r>
      <w:r w:rsidR="00EE4965">
        <w:t>MMC</w:t>
      </w:r>
      <w:r w:rsidRPr="005E6CAB">
        <w:t xml:space="preserve"> zijn twee vertrouwenspersonen voor AIOS aanwezig.</w:t>
      </w:r>
    </w:p>
    <w:p w14:paraId="1B6DC27F" w14:textId="77777777" w:rsidR="00870373" w:rsidRPr="005E6CAB" w:rsidRDefault="00870373" w:rsidP="007D4DCD">
      <w:pPr>
        <w:spacing w:after="0" w:line="240" w:lineRule="auto"/>
      </w:pPr>
      <w:r w:rsidRPr="005E6CAB">
        <w:t xml:space="preserve">Dit zijn dr. </w:t>
      </w:r>
      <w:proofErr w:type="spellStart"/>
      <w:r w:rsidRPr="005E6CAB">
        <w:t>Lidwine</w:t>
      </w:r>
      <w:proofErr w:type="spellEnd"/>
      <w:r w:rsidRPr="005E6CAB">
        <w:t xml:space="preserve"> </w:t>
      </w:r>
      <w:proofErr w:type="spellStart"/>
      <w:r w:rsidRPr="005E6CAB">
        <w:t>Tick</w:t>
      </w:r>
      <w:proofErr w:type="spellEnd"/>
      <w:r w:rsidRPr="005E6CAB">
        <w:t xml:space="preserve"> en dr. Albertine Donker.</w:t>
      </w:r>
      <w:r w:rsidR="00513EBD">
        <w:t xml:space="preserve"> </w:t>
      </w:r>
    </w:p>
    <w:p w14:paraId="5CCB30AA" w14:textId="77777777" w:rsidR="00870373" w:rsidRPr="005E6CAB" w:rsidRDefault="00870373" w:rsidP="007D4DCD">
      <w:pPr>
        <w:spacing w:after="0" w:line="240" w:lineRule="auto"/>
      </w:pPr>
      <w:r w:rsidRPr="005E6CAB">
        <w:t>Bij het secretariaat van de MMC Academie (</w:t>
      </w:r>
      <w:proofErr w:type="spellStart"/>
      <w:r w:rsidRPr="005E6CAB">
        <w:t>tst</w:t>
      </w:r>
      <w:proofErr w:type="spellEnd"/>
      <w:r w:rsidRPr="005E6CAB">
        <w:t xml:space="preserve">. 9710) kan een afspraak worden gemaakt. </w:t>
      </w:r>
    </w:p>
    <w:p w14:paraId="7A16E23D" w14:textId="77777777" w:rsidR="00870373" w:rsidRPr="005E6CAB" w:rsidRDefault="00870373" w:rsidP="007D4DCD">
      <w:pPr>
        <w:pStyle w:val="msonormalb549"/>
        <w:rPr>
          <w:rFonts w:asciiTheme="minorHAnsi" w:eastAsia="Times New Roman" w:hAnsiTheme="minorHAnsi" w:cs="Times New Roman"/>
          <w:sz w:val="22"/>
          <w:szCs w:val="22"/>
          <w:lang w:eastAsia="en-US"/>
        </w:rPr>
      </w:pPr>
      <w:r w:rsidRPr="005E6CAB">
        <w:rPr>
          <w:rFonts w:asciiTheme="minorHAnsi" w:eastAsia="Times New Roman" w:hAnsiTheme="minorHAnsi" w:cs="Times New Roman"/>
          <w:sz w:val="22"/>
          <w:szCs w:val="22"/>
          <w:lang w:eastAsia="en-US"/>
        </w:rPr>
        <w:t xml:space="preserve">Ook kan contact worden opgenomen via de mail: </w:t>
      </w:r>
      <w:hyperlink r:id="rId13" w:history="1">
        <w:r w:rsidRPr="005E6CAB">
          <w:rPr>
            <w:rFonts w:asciiTheme="minorHAnsi" w:eastAsia="Times New Roman" w:hAnsiTheme="minorHAnsi" w:cs="Times New Roman"/>
            <w:sz w:val="22"/>
            <w:szCs w:val="22"/>
            <w:lang w:eastAsia="en-US"/>
          </w:rPr>
          <w:t>M.Doerga@mmc.nl</w:t>
        </w:r>
      </w:hyperlink>
      <w:r w:rsidRPr="005E6CAB">
        <w:rPr>
          <w:rFonts w:asciiTheme="minorHAnsi" w:eastAsia="Times New Roman" w:hAnsiTheme="minorHAnsi" w:cs="Times New Roman"/>
          <w:sz w:val="22"/>
          <w:szCs w:val="22"/>
          <w:lang w:eastAsia="en-US"/>
        </w:rPr>
        <w:t xml:space="preserve"> , vervolgens wordt er contact opgenomen met de AIOS om een afspraak te maken.</w:t>
      </w:r>
    </w:p>
    <w:p w14:paraId="5AF2415C" w14:textId="77777777" w:rsidR="00870373" w:rsidRPr="005E6CAB" w:rsidRDefault="00870373" w:rsidP="007D4DCD">
      <w:pPr>
        <w:spacing w:after="0" w:line="240" w:lineRule="auto"/>
      </w:pPr>
    </w:p>
    <w:p w14:paraId="1AC2425D" w14:textId="77777777" w:rsidR="00870373" w:rsidRPr="005E6CAB" w:rsidRDefault="00870373" w:rsidP="007D4DCD">
      <w:pPr>
        <w:spacing w:after="0" w:line="240" w:lineRule="auto"/>
        <w:rPr>
          <w:b/>
        </w:rPr>
      </w:pPr>
      <w:r w:rsidRPr="005E6CAB">
        <w:rPr>
          <w:b/>
        </w:rPr>
        <w:t>MMC Academie</w:t>
      </w:r>
    </w:p>
    <w:p w14:paraId="29789864" w14:textId="77777777" w:rsidR="00870373" w:rsidRPr="005E6CAB" w:rsidRDefault="00870373" w:rsidP="00A60DC4">
      <w:pPr>
        <w:spacing w:after="0" w:line="240" w:lineRule="auto"/>
      </w:pPr>
      <w:r w:rsidRPr="005E6CAB">
        <w:t>Onderwijs, opleiding en onderzoek zijn belangrijke speerpunten voor MMC als topklinisch opleidingsziekenhuis. Om ambities als opleidingsziekenhuis te realiseren, heeft MMC alle onderwijs en wetenschappelijke activiteiten in de MMC Academie laten samenkomen. De MMC Academie organiseert en faciliteert alle beroeps- en vervolgopleidingen en ondersteunt wetenschappelijk onderzoek binnen het ziekenhuis. Diverse medewerkers van de MMC Academie houden zich bezig met het adviseren, ondersteunen en faciliteren van de medische vervolgopleidingen</w:t>
      </w:r>
      <w:r w:rsidR="00A60DC4">
        <w:t>.</w:t>
      </w:r>
    </w:p>
    <w:p w14:paraId="127B0D6C" w14:textId="77777777" w:rsidR="00870373" w:rsidRPr="005E6CAB" w:rsidRDefault="00870373" w:rsidP="007D4DCD">
      <w:pPr>
        <w:spacing w:after="0" w:line="240" w:lineRule="auto"/>
      </w:pPr>
    </w:p>
    <w:p w14:paraId="15BE9A97" w14:textId="77777777" w:rsidR="00870373" w:rsidRPr="005E6CAB" w:rsidRDefault="00870373" w:rsidP="007D4DCD">
      <w:pPr>
        <w:spacing w:after="0" w:line="240" w:lineRule="auto"/>
      </w:pPr>
      <w:r w:rsidRPr="005E6CAB">
        <w:t xml:space="preserve">Op MMC Start is voor A(N)IOS alle relevante informatie terug te vinden, zowel rondom wetenschap als hetgeen MMC kan betekenen voor de opleiding. </w:t>
      </w:r>
    </w:p>
    <w:p w14:paraId="4C3D48BA" w14:textId="77777777" w:rsidR="00870373" w:rsidRPr="005E6CAB" w:rsidRDefault="00870373" w:rsidP="007D4DCD">
      <w:pPr>
        <w:spacing w:after="0" w:line="240" w:lineRule="auto"/>
      </w:pPr>
    </w:p>
    <w:p w14:paraId="661BF869" w14:textId="77777777" w:rsidR="00870373" w:rsidRPr="005E6CAB" w:rsidRDefault="00870373" w:rsidP="007D4DCD">
      <w:pPr>
        <w:spacing w:after="0" w:line="240" w:lineRule="auto"/>
      </w:pPr>
      <w:r w:rsidRPr="005E6CAB">
        <w:rPr>
          <w:noProof/>
          <w:lang w:eastAsia="nl-NL"/>
        </w:rPr>
        <w:drawing>
          <wp:inline distT="0" distB="0" distL="0" distR="0" wp14:anchorId="39DA2410" wp14:editId="00A65F45">
            <wp:extent cx="5760720" cy="26352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4"/>
                    <a:srcRect l="12201" t="23540" r="13776" b="22280"/>
                    <a:stretch/>
                  </pic:blipFill>
                  <pic:spPr>
                    <a:xfrm>
                      <a:off x="0" y="0"/>
                      <a:ext cx="5760720" cy="2635250"/>
                    </a:xfrm>
                    <a:prstGeom prst="rect">
                      <a:avLst/>
                    </a:prstGeom>
                  </pic:spPr>
                </pic:pic>
              </a:graphicData>
            </a:graphic>
          </wp:inline>
        </w:drawing>
      </w:r>
    </w:p>
    <w:p w14:paraId="5A15C31D" w14:textId="77777777" w:rsidR="00870373" w:rsidRPr="005E6CAB" w:rsidRDefault="00870373" w:rsidP="007D4DCD">
      <w:pPr>
        <w:spacing w:after="0" w:line="240" w:lineRule="auto"/>
      </w:pPr>
    </w:p>
    <w:p w14:paraId="0FEB09C1" w14:textId="77777777" w:rsidR="00870373" w:rsidRPr="005E6CAB" w:rsidRDefault="00870373" w:rsidP="007D4DCD">
      <w:pPr>
        <w:spacing w:after="0" w:line="240" w:lineRule="auto"/>
        <w:rPr>
          <w:b/>
        </w:rPr>
      </w:pPr>
      <w:r w:rsidRPr="005E6CAB">
        <w:rPr>
          <w:b/>
        </w:rPr>
        <w:t xml:space="preserve">Centrale </w:t>
      </w:r>
      <w:proofErr w:type="spellStart"/>
      <w:r w:rsidRPr="005E6CAB">
        <w:rPr>
          <w:b/>
        </w:rPr>
        <w:t>Opleidings</w:t>
      </w:r>
      <w:proofErr w:type="spellEnd"/>
      <w:r w:rsidRPr="005E6CAB">
        <w:rPr>
          <w:b/>
        </w:rPr>
        <w:t xml:space="preserve"> Commissie (COC) van het MMC</w:t>
      </w:r>
    </w:p>
    <w:p w14:paraId="46E1D8E6" w14:textId="77777777" w:rsidR="00870373" w:rsidRPr="005E6CAB" w:rsidRDefault="00870373" w:rsidP="007D4DCD">
      <w:pPr>
        <w:autoSpaceDE w:val="0"/>
        <w:autoSpaceDN w:val="0"/>
        <w:adjustRightInd w:val="0"/>
        <w:spacing w:after="0" w:line="240" w:lineRule="auto"/>
        <w:rPr>
          <w:rFonts w:cs="Arial"/>
        </w:rPr>
      </w:pPr>
      <w:r w:rsidRPr="005E6CAB">
        <w:rPr>
          <w:rFonts w:cs="Arial"/>
        </w:rPr>
        <w:t xml:space="preserve">De Centrale </w:t>
      </w:r>
      <w:proofErr w:type="spellStart"/>
      <w:r w:rsidRPr="005E6CAB">
        <w:rPr>
          <w:rFonts w:cs="Arial"/>
        </w:rPr>
        <w:t>OpleidingsCommissie</w:t>
      </w:r>
      <w:proofErr w:type="spellEnd"/>
      <w:r w:rsidRPr="005E6CAB">
        <w:rPr>
          <w:rFonts w:cs="Arial"/>
        </w:rPr>
        <w:t xml:space="preserve"> (COC) in MMC is verantwoordelijk voor het continu bewaken en bevorderen van de kwaliteit en innovatie van de medisch-specialistische vervolgopleidingen. De COC draagt bij aan de volgende visie: “</w:t>
      </w:r>
      <w:r w:rsidRPr="005E6CAB">
        <w:rPr>
          <w:rFonts w:cs="Arial"/>
          <w:i/>
        </w:rPr>
        <w:t>MMC heeft de beste opleidingen in de regio, gekenmerkt door een uitstekende opleidingskwaliteit en een veilig en stimulerend leerklimaat. MMC is een aantrekkelijk opleidingsziekenhuis voor AIOS.</w:t>
      </w:r>
      <w:r w:rsidRPr="005E6CAB">
        <w:rPr>
          <w:rFonts w:cs="Arial"/>
        </w:rPr>
        <w:t xml:space="preserve">” </w:t>
      </w:r>
    </w:p>
    <w:p w14:paraId="614ADAB3" w14:textId="77777777" w:rsidR="00870373" w:rsidRPr="00A60DC4" w:rsidRDefault="00870373" w:rsidP="007D4DCD">
      <w:pPr>
        <w:autoSpaceDE w:val="0"/>
        <w:autoSpaceDN w:val="0"/>
        <w:adjustRightInd w:val="0"/>
        <w:spacing w:after="0" w:line="240" w:lineRule="auto"/>
      </w:pPr>
      <w:r w:rsidRPr="00A60DC4">
        <w:t xml:space="preserve">Frequentie: 5x per jaar. </w:t>
      </w:r>
    </w:p>
    <w:p w14:paraId="0FB4FB7E" w14:textId="77777777" w:rsidR="007A6A99" w:rsidRPr="005E6CAB" w:rsidRDefault="00870373" w:rsidP="00D064E2">
      <w:pPr>
        <w:autoSpaceDE w:val="0"/>
        <w:autoSpaceDN w:val="0"/>
        <w:adjustRightInd w:val="0"/>
        <w:spacing w:after="0" w:line="240" w:lineRule="auto"/>
      </w:pPr>
      <w:r w:rsidRPr="00A60DC4">
        <w:t>Deelnemers: alle opleiders en plaatsvervangend opleiders, beoogd opleiders, bestuur van de arts-assistentenvereniging, AIOS afvaardiging uit iedere opleiding, een lid van de raad van bestuur, afvaardigde van een niet opleidend specialisme, de decaan, manager MMC Academie en de adviseur medische vervolgopleidingen.</w:t>
      </w:r>
    </w:p>
    <w:p w14:paraId="2D20CAEB" w14:textId="77777777" w:rsidR="007D7A25" w:rsidRDefault="007D7A25">
      <w:pPr>
        <w:rPr>
          <w:rFonts w:eastAsiaTheme="majorEastAsia" w:cstheme="majorBidi"/>
          <w:color w:val="2F5496" w:themeColor="accent1" w:themeShade="BF"/>
        </w:rPr>
      </w:pPr>
      <w:r>
        <w:br w:type="page"/>
      </w:r>
    </w:p>
    <w:p w14:paraId="5E157169" w14:textId="77777777" w:rsidR="007A6A99" w:rsidRPr="007D7A25" w:rsidRDefault="007A6A99" w:rsidP="00447D42">
      <w:pPr>
        <w:pStyle w:val="Kop1"/>
        <w:numPr>
          <w:ilvl w:val="0"/>
          <w:numId w:val="48"/>
        </w:numPr>
      </w:pPr>
      <w:bookmarkStart w:id="85" w:name="_Toc146287262"/>
      <w:r w:rsidRPr="007D7A25">
        <w:lastRenderedPageBreak/>
        <w:t>Bijlagen</w:t>
      </w:r>
      <w:bookmarkEnd w:id="85"/>
    </w:p>
    <w:p w14:paraId="77ACB364" w14:textId="77777777" w:rsidR="00B67C76" w:rsidRPr="005E6CAB" w:rsidRDefault="00B67C76" w:rsidP="007D4DCD">
      <w:pPr>
        <w:spacing w:after="0" w:line="240" w:lineRule="auto"/>
      </w:pPr>
    </w:p>
    <w:p w14:paraId="376AF2E6" w14:textId="77777777" w:rsidR="00B67C76" w:rsidRPr="007D7A25" w:rsidRDefault="00B67C76" w:rsidP="00447D42">
      <w:pPr>
        <w:pStyle w:val="Kop2"/>
        <w:numPr>
          <w:ilvl w:val="1"/>
          <w:numId w:val="48"/>
        </w:numPr>
        <w:spacing w:before="0" w:line="240" w:lineRule="auto"/>
        <w:rPr>
          <w:rFonts w:asciiTheme="minorHAnsi" w:hAnsiTheme="minorHAnsi"/>
          <w:sz w:val="22"/>
          <w:szCs w:val="22"/>
        </w:rPr>
      </w:pPr>
      <w:bookmarkStart w:id="86" w:name="_Toc516499204"/>
      <w:bookmarkStart w:id="87" w:name="_Toc146287263"/>
      <w:r w:rsidRPr="005E6CAB">
        <w:rPr>
          <w:rFonts w:asciiTheme="minorHAnsi" w:hAnsiTheme="minorHAnsi"/>
          <w:sz w:val="22"/>
          <w:szCs w:val="22"/>
        </w:rPr>
        <w:t>Bijlage 1a: Oordeel Opleidingsgroep</w:t>
      </w:r>
      <w:bookmarkEnd w:id="86"/>
      <w:bookmarkEnd w:id="87"/>
    </w:p>
    <w:p w14:paraId="1CF526DE" w14:textId="77777777" w:rsidR="00B67C76" w:rsidRPr="005E6CAB" w:rsidRDefault="00B67C76" w:rsidP="007D4DCD">
      <w:pPr>
        <w:spacing w:after="0" w:line="240" w:lineRule="auto"/>
        <w:rPr>
          <w:rFonts w:cs="Arial"/>
          <w:b/>
        </w:rPr>
      </w:pPr>
      <w:r w:rsidRPr="005E6CAB">
        <w:rPr>
          <w:rFonts w:cs="Arial"/>
        </w:rPr>
        <w:t xml:space="preserve">(zelfstandig invullen door stagebegeleider, (vaste) </w:t>
      </w:r>
      <w:proofErr w:type="spellStart"/>
      <w:r w:rsidRPr="005E6CAB">
        <w:rPr>
          <w:rFonts w:cs="Arial"/>
        </w:rPr>
        <w:t>supervisoren</w:t>
      </w:r>
      <w:proofErr w:type="spellEnd"/>
      <w:r w:rsidRPr="005E6CAB">
        <w:rPr>
          <w:rFonts w:cs="Arial"/>
        </w:rPr>
        <w:t xml:space="preserve"> en AIOS)</w:t>
      </w:r>
    </w:p>
    <w:tbl>
      <w:tblPr>
        <w:tblW w:w="0" w:type="auto"/>
        <w:tblLook w:val="04A0" w:firstRow="1" w:lastRow="0" w:firstColumn="1" w:lastColumn="0" w:noHBand="0" w:noVBand="1"/>
      </w:tblPr>
      <w:tblGrid>
        <w:gridCol w:w="4531"/>
        <w:gridCol w:w="4531"/>
      </w:tblGrid>
      <w:tr w:rsidR="00B67C76" w:rsidRPr="005E6CAB" w14:paraId="25EF7504" w14:textId="77777777" w:rsidTr="00B67C76">
        <w:tc>
          <w:tcPr>
            <w:tcW w:w="4531" w:type="dxa"/>
            <w:shd w:val="clear" w:color="auto" w:fill="auto"/>
          </w:tcPr>
          <w:p w14:paraId="03E0C6CD" w14:textId="77777777" w:rsidR="00B67C76" w:rsidRPr="005E6CAB" w:rsidRDefault="00B67C76" w:rsidP="007D4DCD">
            <w:pPr>
              <w:spacing w:after="0" w:line="240" w:lineRule="auto"/>
              <w:rPr>
                <w:rFonts w:cs="Arial"/>
              </w:rPr>
            </w:pPr>
            <w:r w:rsidRPr="005E6CAB">
              <w:rPr>
                <w:rFonts w:cs="Arial"/>
              </w:rPr>
              <w:t>Naam AIOS</w:t>
            </w:r>
          </w:p>
        </w:tc>
        <w:tc>
          <w:tcPr>
            <w:tcW w:w="4531" w:type="dxa"/>
            <w:shd w:val="clear" w:color="auto" w:fill="auto"/>
          </w:tcPr>
          <w:p w14:paraId="61376A22" w14:textId="77777777" w:rsidR="00B67C76" w:rsidRPr="005E6CAB" w:rsidRDefault="00B67C76" w:rsidP="007D4DCD">
            <w:pPr>
              <w:spacing w:after="0" w:line="240" w:lineRule="auto"/>
              <w:rPr>
                <w:rFonts w:cs="Arial"/>
              </w:rPr>
            </w:pPr>
            <w:r w:rsidRPr="005E6CAB">
              <w:rPr>
                <w:rFonts w:cs="Arial"/>
              </w:rPr>
              <w:t>Stage</w:t>
            </w:r>
          </w:p>
        </w:tc>
      </w:tr>
      <w:tr w:rsidR="00B67C76" w:rsidRPr="005E6CAB" w14:paraId="5B4B3AC9" w14:textId="77777777" w:rsidTr="00B67C76">
        <w:tc>
          <w:tcPr>
            <w:tcW w:w="4531" w:type="dxa"/>
            <w:shd w:val="clear" w:color="auto" w:fill="auto"/>
          </w:tcPr>
          <w:p w14:paraId="6E68EC0C" w14:textId="77777777" w:rsidR="00B67C76" w:rsidRPr="005E6CAB" w:rsidRDefault="00B67C76" w:rsidP="007D4DCD">
            <w:pPr>
              <w:spacing w:after="0" w:line="240" w:lineRule="auto"/>
              <w:rPr>
                <w:rFonts w:cs="Arial"/>
              </w:rPr>
            </w:pPr>
            <w:r w:rsidRPr="005E6CAB">
              <w:rPr>
                <w:rFonts w:cs="Arial"/>
              </w:rPr>
              <w:t>Naam staflid</w:t>
            </w:r>
          </w:p>
        </w:tc>
        <w:tc>
          <w:tcPr>
            <w:tcW w:w="4531" w:type="dxa"/>
            <w:shd w:val="clear" w:color="auto" w:fill="auto"/>
          </w:tcPr>
          <w:p w14:paraId="4A348125" w14:textId="77777777" w:rsidR="00B67C76" w:rsidRPr="005E6CAB" w:rsidRDefault="00B67C76" w:rsidP="007D4DCD">
            <w:pPr>
              <w:spacing w:after="0" w:line="240" w:lineRule="auto"/>
              <w:rPr>
                <w:rFonts w:cs="Arial"/>
              </w:rPr>
            </w:pPr>
            <w:r w:rsidRPr="005E6CAB">
              <w:rPr>
                <w:rFonts w:cs="Arial"/>
              </w:rPr>
              <w:t>Stageduur</w:t>
            </w:r>
          </w:p>
        </w:tc>
      </w:tr>
      <w:tr w:rsidR="00B67C76" w:rsidRPr="005E6CAB" w14:paraId="21F672CF" w14:textId="77777777" w:rsidTr="00B67C76">
        <w:tc>
          <w:tcPr>
            <w:tcW w:w="4531" w:type="dxa"/>
            <w:shd w:val="clear" w:color="auto" w:fill="auto"/>
          </w:tcPr>
          <w:p w14:paraId="701B22C2" w14:textId="77777777" w:rsidR="00B67C76" w:rsidRPr="005E6CAB" w:rsidRDefault="00B67C76" w:rsidP="007D4DCD">
            <w:pPr>
              <w:spacing w:after="0" w:line="240" w:lineRule="auto"/>
              <w:rPr>
                <w:rFonts w:cs="Arial"/>
              </w:rPr>
            </w:pPr>
            <w:r w:rsidRPr="005E6CAB">
              <w:rPr>
                <w:rFonts w:cs="Arial"/>
              </w:rPr>
              <w:t>Datum</w:t>
            </w:r>
          </w:p>
        </w:tc>
        <w:tc>
          <w:tcPr>
            <w:tcW w:w="4531" w:type="dxa"/>
            <w:shd w:val="clear" w:color="auto" w:fill="auto"/>
          </w:tcPr>
          <w:p w14:paraId="5C116256" w14:textId="77777777" w:rsidR="00B67C76" w:rsidRPr="005E6CAB" w:rsidRDefault="00B67C76" w:rsidP="007D4DCD">
            <w:pPr>
              <w:spacing w:after="0" w:line="240" w:lineRule="auto"/>
              <w:rPr>
                <w:rFonts w:cs="Arial"/>
              </w:rPr>
            </w:pPr>
            <w:r w:rsidRPr="005E6CAB">
              <w:rPr>
                <w:rFonts w:cs="Arial"/>
              </w:rPr>
              <w:t>Opleidingsjaar</w:t>
            </w:r>
          </w:p>
        </w:tc>
      </w:tr>
    </w:tbl>
    <w:p w14:paraId="069F2274" w14:textId="77777777" w:rsidR="00B67C76" w:rsidRPr="005E6CAB" w:rsidRDefault="00B67C76" w:rsidP="007D4DCD">
      <w:pPr>
        <w:spacing w:after="0" w:line="240" w:lineRule="auto"/>
        <w:rPr>
          <w:rFonts w:cs="Arial"/>
        </w:rPr>
      </w:pPr>
      <w:r w:rsidRPr="005E6CAB">
        <w:rPr>
          <w:rFonts w:cs="Arial"/>
          <w:b/>
        </w:rPr>
        <w:t>Samenvattende conclusie:</w:t>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b/>
        </w:rPr>
        <w:softHyphen/>
      </w:r>
      <w:r w:rsidRPr="005E6CAB">
        <w:rPr>
          <w:rFonts w:cs="Arial"/>
        </w:rPr>
        <w:br/>
        <w:t>………………………………………………………………………………………………………………………………………………………………………………………………………………………………………………………………………………………………………………………………………………………………………………………………………………………………………………………………………………………</w:t>
      </w:r>
    </w:p>
    <w:p w14:paraId="21F978E9" w14:textId="77777777" w:rsidR="00B67C76" w:rsidRPr="005E6CAB" w:rsidRDefault="005F28EE" w:rsidP="007D4DCD">
      <w:pPr>
        <w:spacing w:after="0" w:line="240" w:lineRule="auto"/>
        <w:rPr>
          <w:rFonts w:cs="Arial"/>
        </w:rPr>
      </w:pPr>
      <w:r w:rsidRPr="005E6CAB">
        <w:rPr>
          <w:rFonts w:cs="Arial"/>
          <w:b/>
        </w:rPr>
        <w:t>T</w:t>
      </w:r>
      <w:r w:rsidR="00B67C76" w:rsidRPr="005E6CAB">
        <w:rPr>
          <w:rFonts w:cs="Arial"/>
          <w:b/>
        </w:rPr>
        <w:t xml:space="preserve">OPS: </w:t>
      </w:r>
      <w:r w:rsidR="00B67C76" w:rsidRPr="005E6CAB">
        <w:rPr>
          <w:rFonts w:cs="Arial"/>
          <w:b/>
        </w:rPr>
        <w:tab/>
      </w:r>
      <w:r w:rsidR="00B67C76" w:rsidRPr="005E6CAB">
        <w:rPr>
          <w:rFonts w:cs="Arial"/>
        </w:rPr>
        <w:t>Wat gaat goed</w:t>
      </w:r>
    </w:p>
    <w:p w14:paraId="7AA04208" w14:textId="77777777" w:rsidR="00B67C76" w:rsidRPr="005E6CAB" w:rsidRDefault="00B67C76" w:rsidP="00840C97">
      <w:pPr>
        <w:pStyle w:val="Lijstalinea"/>
        <w:numPr>
          <w:ilvl w:val="0"/>
          <w:numId w:val="28"/>
        </w:numPr>
        <w:spacing w:after="0" w:line="240" w:lineRule="auto"/>
        <w:jc w:val="left"/>
        <w:rPr>
          <w:rFonts w:cs="Arial"/>
          <w:sz w:val="22"/>
        </w:rPr>
      </w:pPr>
    </w:p>
    <w:p w14:paraId="7112205E" w14:textId="77777777" w:rsidR="00B67C76" w:rsidRPr="005E6CAB" w:rsidRDefault="00B67C76" w:rsidP="00840C97">
      <w:pPr>
        <w:pStyle w:val="Lijstalinea"/>
        <w:numPr>
          <w:ilvl w:val="0"/>
          <w:numId w:val="28"/>
        </w:numPr>
        <w:spacing w:after="0" w:line="240" w:lineRule="auto"/>
        <w:jc w:val="left"/>
        <w:rPr>
          <w:rFonts w:cs="Arial"/>
          <w:sz w:val="22"/>
        </w:rPr>
      </w:pPr>
    </w:p>
    <w:p w14:paraId="5F70B2E7" w14:textId="77777777" w:rsidR="00B67C76" w:rsidRPr="005E6CAB" w:rsidRDefault="00B67C76" w:rsidP="00840C97">
      <w:pPr>
        <w:pStyle w:val="Lijstalinea"/>
        <w:numPr>
          <w:ilvl w:val="0"/>
          <w:numId w:val="28"/>
        </w:numPr>
        <w:spacing w:after="0" w:line="240" w:lineRule="auto"/>
        <w:jc w:val="left"/>
        <w:rPr>
          <w:rFonts w:cs="Arial"/>
          <w:sz w:val="22"/>
        </w:rPr>
      </w:pPr>
    </w:p>
    <w:p w14:paraId="018C3265" w14:textId="77777777" w:rsidR="00B67C76" w:rsidRPr="005E6CAB" w:rsidRDefault="00B67C76" w:rsidP="00840C97">
      <w:pPr>
        <w:pStyle w:val="Lijstalinea"/>
        <w:numPr>
          <w:ilvl w:val="0"/>
          <w:numId w:val="28"/>
        </w:numPr>
        <w:spacing w:after="0" w:line="240" w:lineRule="auto"/>
        <w:jc w:val="left"/>
        <w:rPr>
          <w:rFonts w:cs="Arial"/>
          <w:sz w:val="22"/>
        </w:rPr>
      </w:pPr>
    </w:p>
    <w:p w14:paraId="7A76046F" w14:textId="77777777" w:rsidR="00B67C76" w:rsidRPr="005E6CAB" w:rsidRDefault="00B67C76" w:rsidP="007D4DCD">
      <w:pPr>
        <w:spacing w:after="0" w:line="240" w:lineRule="auto"/>
        <w:rPr>
          <w:rFonts w:cs="Arial"/>
        </w:rPr>
      </w:pPr>
    </w:p>
    <w:p w14:paraId="1C951BED" w14:textId="77777777" w:rsidR="00B67C76" w:rsidRPr="005E6CAB" w:rsidRDefault="00B67C76" w:rsidP="007D4DCD">
      <w:pPr>
        <w:spacing w:after="0" w:line="240" w:lineRule="auto"/>
        <w:rPr>
          <w:rFonts w:cs="Arial"/>
        </w:rPr>
      </w:pPr>
      <w:r w:rsidRPr="005E6CAB">
        <w:rPr>
          <w:rFonts w:cs="Arial"/>
          <w:b/>
        </w:rPr>
        <w:t>TIPS:</w:t>
      </w:r>
      <w:r w:rsidRPr="005E6CAB">
        <w:rPr>
          <w:rFonts w:cs="Arial"/>
          <w:b/>
        </w:rPr>
        <w:tab/>
      </w:r>
      <w:r w:rsidRPr="005E6CAB">
        <w:rPr>
          <w:rFonts w:cs="Arial"/>
        </w:rPr>
        <w:t>Belangrijkste verbeterpunten</w:t>
      </w:r>
    </w:p>
    <w:p w14:paraId="1F5D0D05" w14:textId="77777777" w:rsidR="00B67C76" w:rsidRPr="005E6CAB" w:rsidRDefault="00B67C76" w:rsidP="00840C97">
      <w:pPr>
        <w:pStyle w:val="Lijstalinea"/>
        <w:numPr>
          <w:ilvl w:val="0"/>
          <w:numId w:val="28"/>
        </w:numPr>
        <w:spacing w:after="0" w:line="240" w:lineRule="auto"/>
        <w:jc w:val="left"/>
        <w:rPr>
          <w:rFonts w:cs="Arial"/>
          <w:sz w:val="22"/>
        </w:rPr>
      </w:pPr>
    </w:p>
    <w:p w14:paraId="4FC93BF4" w14:textId="77777777" w:rsidR="00B67C76" w:rsidRPr="005E6CAB" w:rsidRDefault="00B67C76" w:rsidP="00840C97">
      <w:pPr>
        <w:pStyle w:val="Lijstalinea"/>
        <w:numPr>
          <w:ilvl w:val="0"/>
          <w:numId w:val="28"/>
        </w:numPr>
        <w:spacing w:after="0" w:line="240" w:lineRule="auto"/>
        <w:jc w:val="left"/>
        <w:rPr>
          <w:rFonts w:cs="Arial"/>
          <w:sz w:val="22"/>
        </w:rPr>
      </w:pPr>
    </w:p>
    <w:p w14:paraId="760DCFE3" w14:textId="77777777" w:rsidR="00B67C76" w:rsidRPr="005E6CAB" w:rsidRDefault="00B67C76" w:rsidP="00840C97">
      <w:pPr>
        <w:pStyle w:val="Lijstalinea"/>
        <w:numPr>
          <w:ilvl w:val="0"/>
          <w:numId w:val="28"/>
        </w:numPr>
        <w:spacing w:after="0" w:line="240" w:lineRule="auto"/>
        <w:jc w:val="left"/>
        <w:rPr>
          <w:rFonts w:cs="Arial"/>
          <w:sz w:val="22"/>
        </w:rPr>
      </w:pPr>
    </w:p>
    <w:p w14:paraId="0AED25EA" w14:textId="77777777" w:rsidR="00B67C76" w:rsidRPr="005E6CAB" w:rsidRDefault="00B67C76" w:rsidP="00840C97">
      <w:pPr>
        <w:pStyle w:val="Lijstalinea"/>
        <w:numPr>
          <w:ilvl w:val="0"/>
          <w:numId w:val="28"/>
        </w:numPr>
        <w:spacing w:after="0" w:line="240" w:lineRule="auto"/>
        <w:jc w:val="left"/>
        <w:rPr>
          <w:rFonts w:cs="Arial"/>
          <w:sz w:val="22"/>
        </w:rPr>
      </w:pPr>
    </w:p>
    <w:p w14:paraId="46D42B98" w14:textId="77777777" w:rsidR="005F28EE" w:rsidRPr="005E6CAB" w:rsidRDefault="005F28EE" w:rsidP="007D4DCD">
      <w:pPr>
        <w:spacing w:after="0" w:line="240" w:lineRule="auto"/>
        <w:rPr>
          <w:rFonts w:cs="Arial"/>
          <w:b/>
        </w:rPr>
      </w:pPr>
    </w:p>
    <w:p w14:paraId="549938CA" w14:textId="77777777" w:rsidR="00B67C76" w:rsidRPr="005E6CAB" w:rsidRDefault="00B67C76" w:rsidP="007D4DCD">
      <w:pPr>
        <w:spacing w:after="0" w:line="240" w:lineRule="auto"/>
        <w:rPr>
          <w:rFonts w:cs="Arial"/>
        </w:rPr>
      </w:pPr>
      <w:r w:rsidRPr="005E6CAB">
        <w:rPr>
          <w:rFonts w:cs="Arial"/>
          <w:b/>
        </w:rPr>
        <w:t xml:space="preserve">Het medisch inhoudelijk en professioneel </w:t>
      </w:r>
      <w:r w:rsidRPr="005E6CAB">
        <w:rPr>
          <w:rFonts w:cs="Arial"/>
          <w:b/>
          <w:u w:val="single"/>
        </w:rPr>
        <w:t>functioneren</w:t>
      </w:r>
      <w:r w:rsidRPr="005E6CAB">
        <w:rPr>
          <w:rFonts w:cs="Arial"/>
          <w:b/>
        </w:rPr>
        <w:t xml:space="preserve"> tijdens deze stage/periode was:</w:t>
      </w:r>
      <w:r w:rsidRPr="005E6CAB">
        <w:rPr>
          <w:rFonts w:cs="Arial"/>
          <w:b/>
        </w:rPr>
        <w:br/>
      </w:r>
      <w:r w:rsidRPr="005E6CAB">
        <w:rPr>
          <w:rFonts w:cs="Arial"/>
        </w:rPr>
        <w:t>onder/</w:t>
      </w:r>
      <w:r w:rsidR="00E34E70">
        <w:rPr>
          <w:rFonts w:cs="Arial"/>
        </w:rPr>
        <w:t>conform</w:t>
      </w:r>
      <w:r w:rsidRPr="005E6CAB">
        <w:rPr>
          <w:rFonts w:cs="Arial"/>
        </w:rPr>
        <w:t>/boven gemiddeld voor de fase van de opleiding.</w:t>
      </w:r>
    </w:p>
    <w:p w14:paraId="15247DAB" w14:textId="77777777" w:rsidR="00B67C76" w:rsidRPr="005E6CAB" w:rsidRDefault="00B67C76" w:rsidP="007D4DCD">
      <w:pPr>
        <w:spacing w:after="0" w:line="240" w:lineRule="auto"/>
        <w:rPr>
          <w:rFonts w:cs="Arial"/>
          <w:b/>
        </w:rPr>
      </w:pPr>
      <w:r w:rsidRPr="005E6CAB">
        <w:rPr>
          <w:rFonts w:cs="Arial"/>
          <w:b/>
        </w:rPr>
        <w:t xml:space="preserve">De medisch inhoudelijke en professionele </w:t>
      </w:r>
      <w:r w:rsidRPr="005E6CAB">
        <w:rPr>
          <w:rFonts w:cs="Arial"/>
          <w:b/>
          <w:u w:val="single"/>
        </w:rPr>
        <w:t>groei</w:t>
      </w:r>
      <w:r w:rsidRPr="005E6CAB">
        <w:rPr>
          <w:rFonts w:cs="Arial"/>
          <w:b/>
        </w:rPr>
        <w:t xml:space="preserve"> tijdens deze stage/periode was:</w:t>
      </w:r>
    </w:p>
    <w:p w14:paraId="33F5CC42" w14:textId="77777777" w:rsidR="00B67C76" w:rsidRPr="005E6CAB" w:rsidRDefault="00B67C76" w:rsidP="007D4DCD">
      <w:pPr>
        <w:spacing w:after="0" w:line="240" w:lineRule="auto"/>
        <w:rPr>
          <w:rFonts w:cs="Arial"/>
        </w:rPr>
      </w:pPr>
      <w:r w:rsidRPr="005E6CAB">
        <w:rPr>
          <w:rFonts w:cs="Arial"/>
        </w:rPr>
        <w:t>Voldoende/onvoldoende</w:t>
      </w:r>
    </w:p>
    <w:p w14:paraId="77A9D039" w14:textId="77777777" w:rsidR="00B67C76" w:rsidRPr="005E6CAB" w:rsidRDefault="00B67C76" w:rsidP="007D4DCD">
      <w:pPr>
        <w:spacing w:after="0" w:line="240" w:lineRule="auto"/>
        <w:rPr>
          <w:rFonts w:cs="Arial"/>
        </w:rPr>
      </w:pPr>
      <w:r w:rsidRPr="005E6CAB">
        <w:rPr>
          <w:rFonts w:cs="Arial"/>
        </w:rPr>
        <w:t xml:space="preserve">Indien van toepassing: tussen/eindbeoordeling stage </w:t>
      </w:r>
      <w:r w:rsidRPr="005E6CAB">
        <w:rPr>
          <w:rFonts w:cs="Arial"/>
          <w:b/>
          <w:i/>
        </w:rPr>
        <w:t>[naam stage]</w:t>
      </w:r>
    </w:p>
    <w:p w14:paraId="48A60927" w14:textId="77777777" w:rsidR="00B67C76" w:rsidRPr="005E6CAB" w:rsidRDefault="00B67C76" w:rsidP="007D4DCD">
      <w:pPr>
        <w:spacing w:after="0" w:line="240" w:lineRule="auto"/>
        <w:rPr>
          <w:rFonts w:cs="Arial"/>
        </w:rPr>
      </w:pPr>
      <w:r w:rsidRPr="005E6CAB">
        <w:rPr>
          <w:rFonts w:cs="Arial"/>
        </w:rPr>
        <w:t>……………………………………………………………………………………………………………………………………………………………</w:t>
      </w:r>
    </w:p>
    <w:p w14:paraId="24B9ED1E" w14:textId="77777777" w:rsidR="00B67C76" w:rsidRPr="005E6CAB" w:rsidRDefault="00B67C76" w:rsidP="007D4DCD">
      <w:pPr>
        <w:spacing w:after="0" w:line="240" w:lineRule="auto"/>
        <w:rPr>
          <w:rFonts w:cs="Arial"/>
        </w:rPr>
      </w:pPr>
      <w:r w:rsidRPr="005E6CAB">
        <w:rPr>
          <w:rFonts w:cs="Arial"/>
        </w:rPr>
        <w:t xml:space="preserve">Is deze AIOS in staat om zelfstandig </w:t>
      </w:r>
      <w:r w:rsidRPr="005E6CAB">
        <w:rPr>
          <w:rFonts w:cs="Arial"/>
          <w:b/>
          <w:i/>
          <w:u w:val="single"/>
        </w:rPr>
        <w:t>[naam EPA]</w:t>
      </w:r>
      <w:r w:rsidRPr="005E6CAB">
        <w:rPr>
          <w:rFonts w:cs="Arial"/>
        </w:rPr>
        <w:t xml:space="preserve"> uit te voeren op bekwaamheidsniveau 4 (niveau jonge klare):       </w:t>
      </w:r>
      <w:r w:rsidRPr="005E6CAB">
        <w:rPr>
          <w:rFonts w:cs="Arial"/>
          <w:b/>
        </w:rPr>
        <w:t xml:space="preserve">Ja  /  Nee </w:t>
      </w:r>
    </w:p>
    <w:p w14:paraId="0BCA6A79" w14:textId="77777777" w:rsidR="00B67C76" w:rsidRPr="005E6CAB" w:rsidRDefault="00B67C76" w:rsidP="007D4DCD">
      <w:pPr>
        <w:spacing w:after="0" w:line="240" w:lineRule="auto"/>
        <w:rPr>
          <w:rFonts w:cs="Arial"/>
        </w:rPr>
      </w:pPr>
      <w:r w:rsidRPr="005E6CAB">
        <w:rPr>
          <w:rFonts w:cs="Arial"/>
        </w:rPr>
        <w:t>Onderbouwing (</w:t>
      </w:r>
      <w:r w:rsidRPr="005E6CAB">
        <w:rPr>
          <w:rFonts w:cs="Arial"/>
          <w:u w:val="single"/>
        </w:rPr>
        <w:t>verplicht</w:t>
      </w:r>
      <w:r w:rsidRPr="005E6CAB">
        <w:rPr>
          <w:rFonts w:cs="Arial"/>
        </w:rPr>
        <w:t xml:space="preserve"> bij zowel het wel als het niet verstrekken van een bekwaamheidsverklaring) </w:t>
      </w:r>
    </w:p>
    <w:p w14:paraId="6F635DE0" w14:textId="77777777" w:rsidR="00B67C76" w:rsidRPr="005E6CAB" w:rsidRDefault="00B67C76" w:rsidP="007D4DCD">
      <w:pPr>
        <w:spacing w:after="0" w:line="240" w:lineRule="auto"/>
        <w:rPr>
          <w:rFonts w:cs="Arial"/>
        </w:rPr>
      </w:pPr>
      <w:r w:rsidRPr="005E6CAB">
        <w:rPr>
          <w:rFonts w:cs="Arial"/>
        </w:rPr>
        <w:t>……………………………………………………………………………………………………………………………………………………………</w:t>
      </w:r>
    </w:p>
    <w:p w14:paraId="521543E0" w14:textId="77777777" w:rsidR="00B67C76" w:rsidRPr="005E6CAB" w:rsidRDefault="00B67C76" w:rsidP="007D4DCD">
      <w:pPr>
        <w:spacing w:after="0" w:line="240" w:lineRule="auto"/>
        <w:rPr>
          <w:rFonts w:cs="Arial"/>
          <w:noProof/>
        </w:rPr>
      </w:pPr>
      <w:r w:rsidRPr="005E6CAB">
        <w:rPr>
          <w:rFonts w:cs="Arial"/>
          <w:noProof/>
        </w:rPr>
        <w:t>Bekwaamheidsniveaus</w:t>
      </w:r>
    </w:p>
    <w:p w14:paraId="14D9B8A0" w14:textId="77777777" w:rsidR="00B67C76" w:rsidRPr="005E6CAB" w:rsidRDefault="00B67C76" w:rsidP="00840C97">
      <w:pPr>
        <w:pStyle w:val="Lijstalinea"/>
        <w:numPr>
          <w:ilvl w:val="0"/>
          <w:numId w:val="26"/>
        </w:numPr>
        <w:spacing w:after="0" w:line="240" w:lineRule="auto"/>
        <w:jc w:val="left"/>
        <w:rPr>
          <w:rFonts w:cs="Arial"/>
          <w:noProof/>
          <w:sz w:val="22"/>
        </w:rPr>
      </w:pPr>
      <w:r w:rsidRPr="005E6CAB">
        <w:rPr>
          <w:rFonts w:cs="Arial"/>
          <w:noProof/>
          <w:sz w:val="22"/>
        </w:rPr>
        <w:t>AIOS heeft geen toestemming tot handelen: aanwezig zijn en observeren</w:t>
      </w:r>
    </w:p>
    <w:p w14:paraId="7F8C9A34" w14:textId="77777777" w:rsidR="00B67C76" w:rsidRPr="005E6CAB" w:rsidRDefault="00B67C76" w:rsidP="00840C97">
      <w:pPr>
        <w:pStyle w:val="Lijstalinea"/>
        <w:numPr>
          <w:ilvl w:val="0"/>
          <w:numId w:val="26"/>
        </w:numPr>
        <w:spacing w:after="0" w:line="240" w:lineRule="auto"/>
        <w:jc w:val="left"/>
        <w:rPr>
          <w:rFonts w:cs="Arial"/>
          <w:noProof/>
          <w:sz w:val="22"/>
        </w:rPr>
      </w:pPr>
      <w:r w:rsidRPr="005E6CAB">
        <w:rPr>
          <w:rFonts w:cs="Arial"/>
          <w:noProof/>
          <w:sz w:val="22"/>
        </w:rPr>
        <w:t>AIOS voert uit met directe, proactieve supervisie, i.e. met supervisor in dezelfde ruimte</w:t>
      </w:r>
    </w:p>
    <w:p w14:paraId="5004B30D" w14:textId="77777777" w:rsidR="00B67C76" w:rsidRPr="005E6CAB" w:rsidRDefault="00B67C76" w:rsidP="00840C97">
      <w:pPr>
        <w:pStyle w:val="Lijstalinea"/>
        <w:numPr>
          <w:ilvl w:val="0"/>
          <w:numId w:val="26"/>
        </w:numPr>
        <w:spacing w:after="0" w:line="240" w:lineRule="auto"/>
        <w:jc w:val="left"/>
        <w:rPr>
          <w:rFonts w:cs="Arial"/>
          <w:noProof/>
          <w:sz w:val="22"/>
        </w:rPr>
      </w:pPr>
      <w:r w:rsidRPr="005E6CAB">
        <w:rPr>
          <w:rFonts w:cs="Arial"/>
          <w:noProof/>
          <w:sz w:val="22"/>
        </w:rPr>
        <w:t>AIOS voert uit met indirecte, reactieve supervisie, i.e. gemakkelijk beschikbaar indien nodig</w:t>
      </w:r>
    </w:p>
    <w:p w14:paraId="5F55E4CB" w14:textId="77777777" w:rsidR="00B67C76" w:rsidRPr="005E6CAB" w:rsidRDefault="00B67C76" w:rsidP="00840C97">
      <w:pPr>
        <w:pStyle w:val="Lijstalinea"/>
        <w:numPr>
          <w:ilvl w:val="0"/>
          <w:numId w:val="26"/>
        </w:numPr>
        <w:spacing w:after="0" w:line="240" w:lineRule="auto"/>
        <w:jc w:val="left"/>
        <w:rPr>
          <w:rFonts w:cs="Arial"/>
          <w:noProof/>
          <w:sz w:val="22"/>
        </w:rPr>
      </w:pPr>
      <w:r w:rsidRPr="005E6CAB">
        <w:rPr>
          <w:rFonts w:cs="Arial"/>
          <w:noProof/>
          <w:sz w:val="22"/>
        </w:rPr>
        <w:t>AIOS voert uit zonder direct beschikbare supervisie, maar met verantwoordig achteraf</w:t>
      </w:r>
    </w:p>
    <w:p w14:paraId="7D372F3C" w14:textId="77777777" w:rsidR="00B67C76" w:rsidRPr="005E6CAB" w:rsidRDefault="00B67C76" w:rsidP="00840C97">
      <w:pPr>
        <w:pStyle w:val="Lijstalinea"/>
        <w:numPr>
          <w:ilvl w:val="0"/>
          <w:numId w:val="26"/>
        </w:numPr>
        <w:spacing w:after="0" w:line="240" w:lineRule="auto"/>
        <w:jc w:val="left"/>
        <w:rPr>
          <w:rFonts w:cs="Arial"/>
          <w:b/>
          <w:sz w:val="22"/>
        </w:rPr>
      </w:pPr>
      <w:r w:rsidRPr="005E6CAB">
        <w:rPr>
          <w:rFonts w:cs="Arial"/>
          <w:noProof/>
          <w:sz w:val="22"/>
        </w:rPr>
        <w:t>AIOS superviseert junior trainees</w:t>
      </w:r>
      <w:r w:rsidRPr="005E6CAB">
        <w:rPr>
          <w:rFonts w:cs="Arial"/>
          <w:b/>
          <w:sz w:val="22"/>
        </w:rPr>
        <w:br w:type="page"/>
      </w:r>
    </w:p>
    <w:p w14:paraId="491C1BCA" w14:textId="77777777" w:rsidR="00B67C76" w:rsidRPr="005E6CAB" w:rsidRDefault="00B67C76" w:rsidP="007D4DCD">
      <w:pPr>
        <w:spacing w:after="0" w:line="240" w:lineRule="auto"/>
        <w:rPr>
          <w:rFonts w:cs="Arial"/>
          <w:b/>
        </w:rPr>
      </w:pPr>
      <w:r w:rsidRPr="005E6CAB">
        <w:rPr>
          <w:rFonts w:cs="Arial"/>
          <w:b/>
        </w:rPr>
        <w:lastRenderedPageBreak/>
        <w:t xml:space="preserve">Competenties (invullen optioneel, tenzij door opleider vereist)  </w:t>
      </w:r>
      <w:r w:rsidR="00513EBD">
        <w:rPr>
          <w:rFonts w:cs="Arial"/>
          <w:b/>
        </w:rPr>
        <w:t xml:space="preserve"> </w:t>
      </w:r>
    </w:p>
    <w:p w14:paraId="5662EC1F" w14:textId="77777777" w:rsidR="00B67C76" w:rsidRPr="005E6CAB" w:rsidRDefault="00B67C76" w:rsidP="007D4DCD">
      <w:pPr>
        <w:pStyle w:val="Geenafstand"/>
        <w:ind w:left="360"/>
        <w:rPr>
          <w:rFonts w:asciiTheme="minorHAnsi" w:hAnsiTheme="minorHAnsi" w:cs="Arial"/>
          <w:szCs w:val="22"/>
        </w:rPr>
      </w:pPr>
    </w:p>
    <w:p w14:paraId="2C095600" w14:textId="77777777" w:rsidR="00B67C76" w:rsidRPr="0088709F" w:rsidRDefault="00B67C76" w:rsidP="0088709F">
      <w:pPr>
        <w:pStyle w:val="Geenafstand"/>
        <w:numPr>
          <w:ilvl w:val="0"/>
          <w:numId w:val="27"/>
        </w:numPr>
        <w:rPr>
          <w:rFonts w:asciiTheme="minorHAnsi" w:hAnsiTheme="minorHAnsi" w:cs="Arial"/>
          <w:szCs w:val="22"/>
        </w:rPr>
      </w:pPr>
      <w:r w:rsidRPr="005E6CAB">
        <w:rPr>
          <w:rFonts w:asciiTheme="minorHAnsi" w:hAnsiTheme="minorHAnsi" w:cs="Arial"/>
          <w:szCs w:val="22"/>
        </w:rPr>
        <w:t>Medisch handelen (zoals klinische blik, differentiaal diagnose, vaardigheden, kennis &amp; inzicht, verdieping, grenzen kennen, groei naar zelfstandigheid)</w:t>
      </w:r>
      <w:r w:rsidR="00513EBD" w:rsidRPr="0088709F">
        <w:rPr>
          <w:rFonts w:asciiTheme="minorHAnsi" w:hAnsiTheme="minorHAnsi" w:cs="Arial"/>
          <w:szCs w:val="22"/>
        </w:rPr>
        <w:t xml:space="preserve"> </w:t>
      </w:r>
    </w:p>
    <w:p w14:paraId="7D3517B0"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Functioneert onder/</w:t>
      </w:r>
      <w:r w:rsidR="00E34E70">
        <w:rPr>
          <w:rFonts w:asciiTheme="minorHAnsi" w:hAnsiTheme="minorHAnsi" w:cs="Arial"/>
          <w:szCs w:val="22"/>
        </w:rPr>
        <w:t>conform</w:t>
      </w:r>
      <w:r w:rsidRPr="005E6CAB">
        <w:rPr>
          <w:rFonts w:asciiTheme="minorHAnsi" w:hAnsiTheme="minorHAnsi" w:cs="Arial"/>
          <w:szCs w:val="22"/>
        </w:rPr>
        <w:t>/boven gemiddeld voor de fase van de opleiding</w:t>
      </w:r>
    </w:p>
    <w:p w14:paraId="78DAA508" w14:textId="77777777" w:rsidR="00B67C76" w:rsidRPr="005E6CAB" w:rsidRDefault="00E34E70" w:rsidP="00840C97">
      <w:pPr>
        <w:pStyle w:val="Geenafstand"/>
        <w:numPr>
          <w:ilvl w:val="1"/>
          <w:numId w:val="27"/>
        </w:numPr>
        <w:ind w:left="720"/>
        <w:rPr>
          <w:rFonts w:asciiTheme="minorHAnsi" w:hAnsiTheme="minorHAnsi" w:cs="Arial"/>
          <w:szCs w:val="22"/>
        </w:rPr>
      </w:pPr>
      <w:r>
        <w:rPr>
          <w:rFonts w:asciiTheme="minorHAnsi" w:hAnsiTheme="minorHAnsi" w:cs="Arial"/>
          <w:szCs w:val="22"/>
        </w:rPr>
        <w:t>Groei voldoende</w:t>
      </w:r>
      <w:r w:rsidR="00B67C76" w:rsidRPr="005E6CAB">
        <w:rPr>
          <w:rFonts w:asciiTheme="minorHAnsi" w:hAnsiTheme="minorHAnsi" w:cs="Arial"/>
          <w:szCs w:val="22"/>
        </w:rPr>
        <w:t>/onvoldoende</w:t>
      </w:r>
    </w:p>
    <w:p w14:paraId="76FA2BE6"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 xml:space="preserve">Toelichting: </w:t>
      </w:r>
    </w:p>
    <w:p w14:paraId="76730A77" w14:textId="77777777" w:rsidR="00B67C76" w:rsidRPr="005E6CAB" w:rsidRDefault="00B67C76" w:rsidP="007D4DCD">
      <w:pPr>
        <w:pStyle w:val="Geenafstand"/>
        <w:ind w:left="360"/>
        <w:rPr>
          <w:rFonts w:asciiTheme="minorHAnsi" w:hAnsiTheme="minorHAnsi" w:cs="Arial"/>
          <w:szCs w:val="22"/>
        </w:rPr>
      </w:pPr>
    </w:p>
    <w:p w14:paraId="3665776F" w14:textId="77777777" w:rsidR="00B67C76" w:rsidRPr="0088709F" w:rsidRDefault="00B67C76" w:rsidP="0088709F">
      <w:pPr>
        <w:pStyle w:val="Geenafstand"/>
        <w:numPr>
          <w:ilvl w:val="0"/>
          <w:numId w:val="27"/>
        </w:numPr>
        <w:rPr>
          <w:rFonts w:asciiTheme="minorHAnsi" w:hAnsiTheme="minorHAnsi" w:cs="Arial"/>
          <w:szCs w:val="22"/>
        </w:rPr>
      </w:pPr>
      <w:r w:rsidRPr="005E6CAB">
        <w:rPr>
          <w:rFonts w:asciiTheme="minorHAnsi" w:hAnsiTheme="minorHAnsi" w:cs="Arial"/>
          <w:szCs w:val="22"/>
        </w:rPr>
        <w:t>Communicatie (zoals bejegening, luisteren, uitleg aangepast aan patiënt, inbreng patiënt, mondelinge (bv overdracht) en schriftelijke (bv verslag, brieven) informatieoverdracht</w:t>
      </w:r>
    </w:p>
    <w:p w14:paraId="6DA3AF12"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Functioneert onder/</w:t>
      </w:r>
      <w:r w:rsidR="00E34E70">
        <w:rPr>
          <w:rFonts w:asciiTheme="minorHAnsi" w:hAnsiTheme="minorHAnsi" w:cs="Arial"/>
          <w:szCs w:val="22"/>
        </w:rPr>
        <w:t>conform</w:t>
      </w:r>
      <w:r w:rsidRPr="005E6CAB">
        <w:rPr>
          <w:rFonts w:asciiTheme="minorHAnsi" w:hAnsiTheme="minorHAnsi" w:cs="Arial"/>
          <w:szCs w:val="22"/>
        </w:rPr>
        <w:t xml:space="preserve">/boven gemiddeld voor de fase van de opleiding </w:t>
      </w:r>
    </w:p>
    <w:p w14:paraId="3B8025E6"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Groei voldoende/onvoldoende</w:t>
      </w:r>
    </w:p>
    <w:p w14:paraId="3E3AB2CF"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 xml:space="preserve">Toelichting: </w:t>
      </w:r>
    </w:p>
    <w:p w14:paraId="6CEA8943" w14:textId="77777777" w:rsidR="00B67C76" w:rsidRPr="005E6CAB" w:rsidRDefault="00B67C76" w:rsidP="007D4DCD">
      <w:pPr>
        <w:pStyle w:val="Geenafstand"/>
        <w:rPr>
          <w:rFonts w:asciiTheme="minorHAnsi" w:hAnsiTheme="minorHAnsi" w:cs="Arial"/>
          <w:szCs w:val="22"/>
        </w:rPr>
      </w:pPr>
    </w:p>
    <w:p w14:paraId="7CA0B5EA" w14:textId="77777777" w:rsidR="00B67C76" w:rsidRPr="005E6CAB" w:rsidRDefault="00B67C76" w:rsidP="00840C97">
      <w:pPr>
        <w:pStyle w:val="Geenafstand"/>
        <w:numPr>
          <w:ilvl w:val="0"/>
          <w:numId w:val="27"/>
        </w:numPr>
        <w:rPr>
          <w:rFonts w:asciiTheme="minorHAnsi" w:hAnsiTheme="minorHAnsi" w:cs="Arial"/>
          <w:szCs w:val="22"/>
        </w:rPr>
      </w:pPr>
      <w:r w:rsidRPr="005E6CAB">
        <w:rPr>
          <w:rFonts w:asciiTheme="minorHAnsi" w:hAnsiTheme="minorHAnsi" w:cs="Arial"/>
          <w:szCs w:val="22"/>
        </w:rPr>
        <w:t>Samenwerking</w:t>
      </w:r>
      <w:r w:rsidR="00513EBD">
        <w:rPr>
          <w:rFonts w:asciiTheme="minorHAnsi" w:hAnsiTheme="minorHAnsi" w:cs="Arial"/>
          <w:szCs w:val="22"/>
        </w:rPr>
        <w:t xml:space="preserve"> </w:t>
      </w:r>
      <w:r w:rsidRPr="005E6CAB">
        <w:rPr>
          <w:rFonts w:asciiTheme="minorHAnsi" w:hAnsiTheme="minorHAnsi" w:cs="Arial"/>
          <w:szCs w:val="22"/>
        </w:rPr>
        <w:t>(zoals</w:t>
      </w:r>
      <w:r w:rsidR="00513EBD">
        <w:rPr>
          <w:rFonts w:asciiTheme="minorHAnsi" w:hAnsiTheme="minorHAnsi" w:cs="Arial"/>
          <w:szCs w:val="22"/>
        </w:rPr>
        <w:t xml:space="preserve"> </w:t>
      </w:r>
      <w:r w:rsidRPr="005E6CAB">
        <w:rPr>
          <w:rFonts w:asciiTheme="minorHAnsi" w:hAnsiTheme="minorHAnsi" w:cs="Arial"/>
          <w:szCs w:val="22"/>
        </w:rPr>
        <w:t>teamspeler, multidisciplinaire behandeling, verwijzing naar en relatie met andere zorgprofessionals, ketenzorg)</w:t>
      </w:r>
    </w:p>
    <w:p w14:paraId="3C6FC579"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Functioneert onder/conform</w:t>
      </w:r>
      <w:r w:rsidR="00E34E70">
        <w:rPr>
          <w:rFonts w:asciiTheme="minorHAnsi" w:hAnsiTheme="minorHAnsi" w:cs="Arial"/>
          <w:szCs w:val="22"/>
        </w:rPr>
        <w:t>/</w:t>
      </w:r>
      <w:r w:rsidRPr="005E6CAB">
        <w:rPr>
          <w:rFonts w:asciiTheme="minorHAnsi" w:hAnsiTheme="minorHAnsi" w:cs="Arial"/>
          <w:szCs w:val="22"/>
        </w:rPr>
        <w:t>boven gemiddeld voor de fase van de opleiding</w:t>
      </w:r>
    </w:p>
    <w:p w14:paraId="26F7895A"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Groei voldoende/onvoldoende</w:t>
      </w:r>
    </w:p>
    <w:p w14:paraId="015D05BC" w14:textId="77777777" w:rsidR="00B67C76"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 xml:space="preserve">Toelichting: </w:t>
      </w:r>
    </w:p>
    <w:p w14:paraId="68B1AE13" w14:textId="77777777" w:rsidR="0088709F" w:rsidRPr="005E6CAB" w:rsidRDefault="0088709F" w:rsidP="0088709F">
      <w:pPr>
        <w:pStyle w:val="Geenafstand"/>
        <w:ind w:left="720"/>
        <w:rPr>
          <w:rFonts w:asciiTheme="minorHAnsi" w:hAnsiTheme="minorHAnsi" w:cs="Arial"/>
          <w:szCs w:val="22"/>
        </w:rPr>
      </w:pPr>
    </w:p>
    <w:p w14:paraId="036FF243" w14:textId="77777777" w:rsidR="00B67C76" w:rsidRPr="0088709F" w:rsidRDefault="00B67C76" w:rsidP="0088709F">
      <w:pPr>
        <w:pStyle w:val="Geenafstand"/>
        <w:numPr>
          <w:ilvl w:val="0"/>
          <w:numId w:val="27"/>
        </w:numPr>
        <w:rPr>
          <w:rFonts w:asciiTheme="minorHAnsi" w:hAnsiTheme="minorHAnsi" w:cs="Arial"/>
          <w:szCs w:val="22"/>
        </w:rPr>
      </w:pPr>
      <w:r w:rsidRPr="005E6CAB">
        <w:rPr>
          <w:rFonts w:asciiTheme="minorHAnsi" w:hAnsiTheme="minorHAnsi" w:cs="Arial"/>
          <w:szCs w:val="22"/>
        </w:rPr>
        <w:t xml:space="preserve">Organisatie (zoals prioritering, slagvaardigheid, efficiency, </w:t>
      </w:r>
      <w:proofErr w:type="spellStart"/>
      <w:r w:rsidRPr="005E6CAB">
        <w:rPr>
          <w:rFonts w:asciiTheme="minorHAnsi" w:hAnsiTheme="minorHAnsi" w:cs="Arial"/>
          <w:szCs w:val="22"/>
        </w:rPr>
        <w:t>stress-bestendigheid</w:t>
      </w:r>
      <w:proofErr w:type="spellEnd"/>
      <w:r w:rsidRPr="005E6CAB">
        <w:rPr>
          <w:rFonts w:asciiTheme="minorHAnsi" w:hAnsiTheme="minorHAnsi" w:cs="Arial"/>
          <w:szCs w:val="22"/>
        </w:rPr>
        <w:t xml:space="preserve">, leiding geven, verantwoordelijkheid voor continuïteit, afhandeling administratie) </w:t>
      </w:r>
    </w:p>
    <w:p w14:paraId="78ADADBB"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Functioneert onder/conform/boven gemiddeld voor de fase van de opleiding</w:t>
      </w:r>
    </w:p>
    <w:p w14:paraId="39EEE462"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Groei voldoende/onvoldoende</w:t>
      </w:r>
    </w:p>
    <w:p w14:paraId="1CBC4A69"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 xml:space="preserve">Toelichting: </w:t>
      </w:r>
    </w:p>
    <w:p w14:paraId="7E7F6A91" w14:textId="77777777" w:rsidR="00B67C76" w:rsidRPr="005E6CAB" w:rsidRDefault="00B67C76" w:rsidP="007D4DCD">
      <w:pPr>
        <w:pStyle w:val="Geenafstand"/>
        <w:rPr>
          <w:rFonts w:asciiTheme="minorHAnsi" w:hAnsiTheme="minorHAnsi" w:cs="Arial"/>
          <w:szCs w:val="22"/>
        </w:rPr>
      </w:pPr>
    </w:p>
    <w:p w14:paraId="7928475D" w14:textId="77777777" w:rsidR="00B67C76" w:rsidRPr="0088709F" w:rsidRDefault="00B67C76" w:rsidP="0088709F">
      <w:pPr>
        <w:pStyle w:val="Geenafstand"/>
        <w:numPr>
          <w:ilvl w:val="0"/>
          <w:numId w:val="27"/>
        </w:numPr>
        <w:rPr>
          <w:rFonts w:asciiTheme="minorHAnsi" w:hAnsiTheme="minorHAnsi" w:cs="Arial"/>
          <w:szCs w:val="22"/>
        </w:rPr>
      </w:pPr>
      <w:r w:rsidRPr="005E6CAB">
        <w:rPr>
          <w:rFonts w:asciiTheme="minorHAnsi" w:hAnsiTheme="minorHAnsi" w:cs="Arial"/>
          <w:szCs w:val="22"/>
        </w:rPr>
        <w:t xml:space="preserve">Onderwijs en wetenschap (zoals [pro]actief </w:t>
      </w:r>
      <w:proofErr w:type="spellStart"/>
      <w:r w:rsidRPr="005E6CAB">
        <w:rPr>
          <w:rFonts w:asciiTheme="minorHAnsi" w:hAnsiTheme="minorHAnsi" w:cs="Arial"/>
          <w:szCs w:val="22"/>
        </w:rPr>
        <w:t>evidence</w:t>
      </w:r>
      <w:proofErr w:type="spellEnd"/>
      <w:r w:rsidRPr="005E6CAB">
        <w:rPr>
          <w:rFonts w:asciiTheme="minorHAnsi" w:hAnsiTheme="minorHAnsi" w:cs="Arial"/>
          <w:szCs w:val="22"/>
        </w:rPr>
        <w:t xml:space="preserve"> </w:t>
      </w:r>
      <w:proofErr w:type="spellStart"/>
      <w:r w:rsidRPr="005E6CAB">
        <w:rPr>
          <w:rFonts w:asciiTheme="minorHAnsi" w:hAnsiTheme="minorHAnsi" w:cs="Arial"/>
          <w:szCs w:val="22"/>
        </w:rPr>
        <w:t>based</w:t>
      </w:r>
      <w:proofErr w:type="spellEnd"/>
      <w:r w:rsidRPr="005E6CAB">
        <w:rPr>
          <w:rFonts w:asciiTheme="minorHAnsi" w:hAnsiTheme="minorHAnsi" w:cs="Arial"/>
          <w:szCs w:val="22"/>
        </w:rPr>
        <w:t xml:space="preserve"> werken, PICO/</w:t>
      </w:r>
      <w:proofErr w:type="spellStart"/>
      <w:r w:rsidRPr="005E6CAB">
        <w:rPr>
          <w:rFonts w:asciiTheme="minorHAnsi" w:hAnsiTheme="minorHAnsi" w:cs="Arial"/>
          <w:szCs w:val="22"/>
        </w:rPr>
        <w:t>CAT’s</w:t>
      </w:r>
      <w:proofErr w:type="spellEnd"/>
      <w:r w:rsidRPr="005E6CAB">
        <w:rPr>
          <w:rFonts w:asciiTheme="minorHAnsi" w:hAnsiTheme="minorHAnsi" w:cs="Arial"/>
          <w:szCs w:val="22"/>
        </w:rPr>
        <w:t xml:space="preserve">, onderbouwing </w:t>
      </w:r>
      <w:proofErr w:type="spellStart"/>
      <w:r w:rsidRPr="005E6CAB">
        <w:rPr>
          <w:rFonts w:asciiTheme="minorHAnsi" w:hAnsiTheme="minorHAnsi" w:cs="Arial"/>
          <w:szCs w:val="22"/>
        </w:rPr>
        <w:t>MDO’s</w:t>
      </w:r>
      <w:proofErr w:type="spellEnd"/>
      <w:r w:rsidRPr="005E6CAB">
        <w:rPr>
          <w:rFonts w:asciiTheme="minorHAnsi" w:hAnsiTheme="minorHAnsi" w:cs="Arial"/>
          <w:szCs w:val="22"/>
        </w:rPr>
        <w:t xml:space="preserve"> en referaten, </w:t>
      </w:r>
      <w:proofErr w:type="spellStart"/>
      <w:r w:rsidRPr="005E6CAB">
        <w:rPr>
          <w:rFonts w:asciiTheme="minorHAnsi" w:hAnsiTheme="minorHAnsi" w:cs="Arial"/>
          <w:szCs w:val="22"/>
        </w:rPr>
        <w:t>journal</w:t>
      </w:r>
      <w:proofErr w:type="spellEnd"/>
      <w:r w:rsidRPr="005E6CAB">
        <w:rPr>
          <w:rFonts w:asciiTheme="minorHAnsi" w:hAnsiTheme="minorHAnsi" w:cs="Arial"/>
          <w:szCs w:val="22"/>
        </w:rPr>
        <w:t xml:space="preserve"> club, begeleiding van coassistenten)</w:t>
      </w:r>
    </w:p>
    <w:p w14:paraId="1946C362"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Functioneert onder / conform / boven gemiddeld voor de fase van de opleiding</w:t>
      </w:r>
      <w:r w:rsidR="00513EBD">
        <w:rPr>
          <w:rFonts w:asciiTheme="minorHAnsi" w:hAnsiTheme="minorHAnsi" w:cs="Arial"/>
          <w:szCs w:val="22"/>
        </w:rPr>
        <w:t xml:space="preserve"> </w:t>
      </w:r>
    </w:p>
    <w:p w14:paraId="4AC23F2C"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Groei voldoende / onvoldoende</w:t>
      </w:r>
    </w:p>
    <w:p w14:paraId="18FE5A25"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 xml:space="preserve">Toelichting: </w:t>
      </w:r>
    </w:p>
    <w:p w14:paraId="70D50B24" w14:textId="77777777" w:rsidR="00B67C76" w:rsidRPr="005E6CAB" w:rsidRDefault="00B67C76" w:rsidP="007D4DCD">
      <w:pPr>
        <w:pStyle w:val="Geenafstand"/>
        <w:rPr>
          <w:rFonts w:asciiTheme="minorHAnsi" w:hAnsiTheme="minorHAnsi" w:cs="Arial"/>
          <w:szCs w:val="22"/>
        </w:rPr>
      </w:pPr>
    </w:p>
    <w:p w14:paraId="38194BC8" w14:textId="77777777" w:rsidR="00B67C76" w:rsidRPr="0088709F" w:rsidRDefault="00B67C76" w:rsidP="0088709F">
      <w:pPr>
        <w:pStyle w:val="Geenafstand"/>
        <w:numPr>
          <w:ilvl w:val="0"/>
          <w:numId w:val="27"/>
        </w:numPr>
        <w:rPr>
          <w:rFonts w:asciiTheme="minorHAnsi" w:hAnsiTheme="minorHAnsi" w:cs="Arial"/>
          <w:szCs w:val="22"/>
        </w:rPr>
      </w:pPr>
      <w:r w:rsidRPr="005E6CAB">
        <w:rPr>
          <w:rFonts w:asciiTheme="minorHAnsi" w:hAnsiTheme="minorHAnsi" w:cs="Arial"/>
          <w:szCs w:val="22"/>
        </w:rPr>
        <w:t>Maatschappelijk handelen (zoals bekendheid met wettelijke, ethische en financiële kaders, kan deze vertalen in individuele patiëntenzorg, incident behandeling en klacht afhandeling)</w:t>
      </w:r>
    </w:p>
    <w:p w14:paraId="3D7CFA1E"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Functioneert onder/conform/boven gemiddeld voor de fase van de opleiding</w:t>
      </w:r>
      <w:r w:rsidR="00513EBD">
        <w:rPr>
          <w:rFonts w:asciiTheme="minorHAnsi" w:hAnsiTheme="minorHAnsi" w:cs="Arial"/>
          <w:szCs w:val="22"/>
        </w:rPr>
        <w:t xml:space="preserve"> </w:t>
      </w:r>
    </w:p>
    <w:p w14:paraId="7E942F28"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Groei voldoende/onvoldoende</w:t>
      </w:r>
    </w:p>
    <w:p w14:paraId="15E1FEB4"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 xml:space="preserve">Toelichting: </w:t>
      </w:r>
    </w:p>
    <w:p w14:paraId="19F50BE5" w14:textId="77777777" w:rsidR="00B67C76" w:rsidRPr="005E6CAB" w:rsidRDefault="00B67C76" w:rsidP="007D4DCD">
      <w:pPr>
        <w:pStyle w:val="Geenafstand"/>
        <w:rPr>
          <w:rFonts w:asciiTheme="minorHAnsi" w:hAnsiTheme="minorHAnsi" w:cs="Arial"/>
          <w:szCs w:val="22"/>
        </w:rPr>
      </w:pPr>
    </w:p>
    <w:p w14:paraId="68D61520" w14:textId="77777777" w:rsidR="00B67C76" w:rsidRPr="0088709F" w:rsidRDefault="00B67C76" w:rsidP="0088709F">
      <w:pPr>
        <w:pStyle w:val="Geenafstand"/>
        <w:numPr>
          <w:ilvl w:val="0"/>
          <w:numId w:val="27"/>
        </w:numPr>
        <w:rPr>
          <w:rFonts w:asciiTheme="minorHAnsi" w:hAnsiTheme="minorHAnsi" w:cs="Arial"/>
          <w:szCs w:val="22"/>
        </w:rPr>
      </w:pPr>
      <w:r w:rsidRPr="005E6CAB">
        <w:rPr>
          <w:rFonts w:asciiTheme="minorHAnsi" w:hAnsiTheme="minorHAnsi" w:cs="Arial"/>
          <w:szCs w:val="22"/>
        </w:rPr>
        <w:t xml:space="preserve">Professionaliteit (zoals integriteit, betrouwbaarheid, open voor feedback, zelfreflectie, verantwoordelijkheid voor eigen handelen, ook bij fouten, handhaven </w:t>
      </w:r>
      <w:proofErr w:type="spellStart"/>
      <w:r w:rsidRPr="005E6CAB">
        <w:rPr>
          <w:rFonts w:asciiTheme="minorHAnsi" w:hAnsiTheme="minorHAnsi" w:cs="Arial"/>
          <w:szCs w:val="22"/>
        </w:rPr>
        <w:t>work</w:t>
      </w:r>
      <w:proofErr w:type="spellEnd"/>
      <w:r w:rsidRPr="005E6CAB">
        <w:rPr>
          <w:rFonts w:asciiTheme="minorHAnsi" w:hAnsiTheme="minorHAnsi" w:cs="Arial"/>
          <w:szCs w:val="22"/>
        </w:rPr>
        <w:t xml:space="preserve">-life </w:t>
      </w:r>
      <w:proofErr w:type="spellStart"/>
      <w:r w:rsidRPr="005E6CAB">
        <w:rPr>
          <w:rFonts w:asciiTheme="minorHAnsi" w:hAnsiTheme="minorHAnsi" w:cs="Arial"/>
          <w:szCs w:val="22"/>
        </w:rPr>
        <w:t>balance</w:t>
      </w:r>
      <w:proofErr w:type="spellEnd"/>
      <w:r w:rsidRPr="005E6CAB">
        <w:rPr>
          <w:rFonts w:asciiTheme="minorHAnsi" w:hAnsiTheme="minorHAnsi" w:cs="Arial"/>
          <w:szCs w:val="22"/>
        </w:rPr>
        <w:t>)</w:t>
      </w:r>
    </w:p>
    <w:p w14:paraId="77F54AA8"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Functioneert onder/conform/boven gemiddeld voor de fase van de opleiding</w:t>
      </w:r>
      <w:r w:rsidR="00513EBD">
        <w:rPr>
          <w:rFonts w:asciiTheme="minorHAnsi" w:hAnsiTheme="minorHAnsi" w:cs="Arial"/>
          <w:szCs w:val="22"/>
        </w:rPr>
        <w:t xml:space="preserve"> </w:t>
      </w:r>
    </w:p>
    <w:p w14:paraId="183E0DAA"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Groei voldoende/onvoldoende</w:t>
      </w:r>
    </w:p>
    <w:p w14:paraId="1F9EE556" w14:textId="77777777" w:rsidR="00B67C76" w:rsidRPr="005E6CAB" w:rsidRDefault="00B67C76" w:rsidP="00840C97">
      <w:pPr>
        <w:pStyle w:val="Geenafstand"/>
        <w:numPr>
          <w:ilvl w:val="1"/>
          <w:numId w:val="27"/>
        </w:numPr>
        <w:ind w:left="720"/>
        <w:rPr>
          <w:rFonts w:asciiTheme="minorHAnsi" w:hAnsiTheme="minorHAnsi" w:cs="Arial"/>
          <w:szCs w:val="22"/>
        </w:rPr>
      </w:pPr>
      <w:r w:rsidRPr="005E6CAB">
        <w:rPr>
          <w:rFonts w:asciiTheme="minorHAnsi" w:hAnsiTheme="minorHAnsi" w:cs="Arial"/>
          <w:szCs w:val="22"/>
        </w:rPr>
        <w:t xml:space="preserve">Toelichting: </w:t>
      </w:r>
    </w:p>
    <w:p w14:paraId="2DD0DF06" w14:textId="77777777" w:rsidR="00B67C76" w:rsidRPr="005E6CAB" w:rsidRDefault="00B67C76" w:rsidP="007D4DCD">
      <w:pPr>
        <w:pStyle w:val="Geenafstand"/>
        <w:ind w:left="360"/>
        <w:rPr>
          <w:rFonts w:asciiTheme="minorHAnsi" w:hAnsiTheme="minorHAnsi" w:cs="Arial"/>
          <w:szCs w:val="22"/>
        </w:rPr>
      </w:pPr>
    </w:p>
    <w:p w14:paraId="4108A74C" w14:textId="77777777" w:rsidR="00B67C76" w:rsidRPr="005E6CAB" w:rsidRDefault="00B67C76" w:rsidP="007D4DCD">
      <w:pPr>
        <w:spacing w:after="0" w:line="240" w:lineRule="auto"/>
        <w:rPr>
          <w:rFonts w:cs="Arial"/>
          <w:b/>
        </w:rPr>
      </w:pPr>
      <w:r w:rsidRPr="005E6CAB">
        <w:rPr>
          <w:rFonts w:cs="Arial"/>
          <w:b/>
        </w:rPr>
        <w:br w:type="page"/>
      </w:r>
    </w:p>
    <w:p w14:paraId="0406D858" w14:textId="77777777" w:rsidR="00B67C76" w:rsidRPr="007D7A25" w:rsidRDefault="00DB696E" w:rsidP="00447D42">
      <w:pPr>
        <w:pStyle w:val="Kop2"/>
        <w:numPr>
          <w:ilvl w:val="1"/>
          <w:numId w:val="48"/>
        </w:numPr>
        <w:spacing w:before="0" w:line="240" w:lineRule="auto"/>
        <w:rPr>
          <w:rFonts w:asciiTheme="minorHAnsi" w:hAnsiTheme="minorHAnsi"/>
          <w:sz w:val="22"/>
          <w:szCs w:val="22"/>
        </w:rPr>
      </w:pPr>
      <w:bookmarkStart w:id="88" w:name="_Toc516499205"/>
      <w:bookmarkStart w:id="89" w:name="_Toc146287264"/>
      <w:r w:rsidRPr="005E6CAB">
        <w:rPr>
          <w:rFonts w:asciiTheme="minorHAnsi" w:hAnsiTheme="minorHAnsi"/>
          <w:sz w:val="22"/>
          <w:szCs w:val="22"/>
        </w:rPr>
        <w:lastRenderedPageBreak/>
        <w:t>Bijlage 1</w:t>
      </w:r>
      <w:r w:rsidR="00B67C76" w:rsidRPr="005E6CAB">
        <w:rPr>
          <w:rFonts w:asciiTheme="minorHAnsi" w:hAnsiTheme="minorHAnsi"/>
          <w:sz w:val="22"/>
          <w:szCs w:val="22"/>
        </w:rPr>
        <w:t>b: Terugkoppeling oordeel opleidingsgroep</w:t>
      </w:r>
      <w:bookmarkEnd w:id="88"/>
      <w:bookmarkEnd w:id="89"/>
    </w:p>
    <w:tbl>
      <w:tblPr>
        <w:tblW w:w="0" w:type="auto"/>
        <w:tblLook w:val="04A0" w:firstRow="1" w:lastRow="0" w:firstColumn="1" w:lastColumn="0" w:noHBand="0" w:noVBand="1"/>
      </w:tblPr>
      <w:tblGrid>
        <w:gridCol w:w="4531"/>
        <w:gridCol w:w="4531"/>
      </w:tblGrid>
      <w:tr w:rsidR="00B67C76" w:rsidRPr="005E6CAB" w14:paraId="0DBD6A97" w14:textId="77777777" w:rsidTr="00B67C76">
        <w:tc>
          <w:tcPr>
            <w:tcW w:w="4531" w:type="dxa"/>
            <w:shd w:val="clear" w:color="auto" w:fill="auto"/>
          </w:tcPr>
          <w:p w14:paraId="15A65142" w14:textId="77777777" w:rsidR="005F28EE" w:rsidRPr="005E6CAB" w:rsidRDefault="005F28EE" w:rsidP="007D4DCD">
            <w:pPr>
              <w:spacing w:after="0" w:line="240" w:lineRule="auto"/>
              <w:rPr>
                <w:rFonts w:cs="Arial"/>
              </w:rPr>
            </w:pPr>
          </w:p>
          <w:p w14:paraId="288807AD" w14:textId="77777777" w:rsidR="00B67C76" w:rsidRPr="005E6CAB" w:rsidRDefault="00B67C76" w:rsidP="007D4DCD">
            <w:pPr>
              <w:spacing w:after="0" w:line="240" w:lineRule="auto"/>
              <w:rPr>
                <w:rFonts w:cs="Arial"/>
              </w:rPr>
            </w:pPr>
            <w:r w:rsidRPr="005E6CAB">
              <w:rPr>
                <w:rFonts w:cs="Arial"/>
              </w:rPr>
              <w:t>Naam AIOS</w:t>
            </w:r>
          </w:p>
        </w:tc>
        <w:tc>
          <w:tcPr>
            <w:tcW w:w="4531" w:type="dxa"/>
            <w:shd w:val="clear" w:color="auto" w:fill="auto"/>
          </w:tcPr>
          <w:p w14:paraId="059B4241" w14:textId="77777777" w:rsidR="005F28EE" w:rsidRPr="005E6CAB" w:rsidRDefault="005F28EE" w:rsidP="007D4DCD">
            <w:pPr>
              <w:spacing w:after="0" w:line="240" w:lineRule="auto"/>
              <w:rPr>
                <w:rFonts w:cs="Arial"/>
              </w:rPr>
            </w:pPr>
          </w:p>
          <w:p w14:paraId="30497940" w14:textId="77777777" w:rsidR="00B67C76" w:rsidRPr="005E6CAB" w:rsidRDefault="00B67C76" w:rsidP="007D4DCD">
            <w:pPr>
              <w:spacing w:after="0" w:line="240" w:lineRule="auto"/>
              <w:rPr>
                <w:rFonts w:cs="Arial"/>
              </w:rPr>
            </w:pPr>
            <w:r w:rsidRPr="005E6CAB">
              <w:rPr>
                <w:rFonts w:cs="Arial"/>
              </w:rPr>
              <w:t>Stage</w:t>
            </w:r>
          </w:p>
        </w:tc>
      </w:tr>
      <w:tr w:rsidR="00B67C76" w:rsidRPr="005E6CAB" w14:paraId="1179FE38" w14:textId="77777777" w:rsidTr="00B67C76">
        <w:tc>
          <w:tcPr>
            <w:tcW w:w="4531" w:type="dxa"/>
            <w:shd w:val="clear" w:color="auto" w:fill="auto"/>
          </w:tcPr>
          <w:p w14:paraId="36AECA45" w14:textId="77777777" w:rsidR="00B67C76" w:rsidRPr="005E6CAB" w:rsidRDefault="00B67C76" w:rsidP="007D4DCD">
            <w:pPr>
              <w:spacing w:after="0" w:line="240" w:lineRule="auto"/>
              <w:rPr>
                <w:rFonts w:cs="Arial"/>
              </w:rPr>
            </w:pPr>
            <w:r w:rsidRPr="005E6CAB">
              <w:rPr>
                <w:rFonts w:cs="Arial"/>
              </w:rPr>
              <w:t>Deelnemers bespreking</w:t>
            </w:r>
          </w:p>
        </w:tc>
        <w:tc>
          <w:tcPr>
            <w:tcW w:w="4531" w:type="dxa"/>
            <w:shd w:val="clear" w:color="auto" w:fill="auto"/>
          </w:tcPr>
          <w:p w14:paraId="6A92815F" w14:textId="77777777" w:rsidR="00B67C76" w:rsidRPr="005E6CAB" w:rsidRDefault="00B67C76" w:rsidP="007D4DCD">
            <w:pPr>
              <w:spacing w:after="0" w:line="240" w:lineRule="auto"/>
              <w:rPr>
                <w:rFonts w:cs="Arial"/>
              </w:rPr>
            </w:pPr>
            <w:r w:rsidRPr="005E6CAB">
              <w:rPr>
                <w:rFonts w:cs="Arial"/>
              </w:rPr>
              <w:t>Stageduur</w:t>
            </w:r>
          </w:p>
        </w:tc>
      </w:tr>
      <w:tr w:rsidR="00B67C76" w:rsidRPr="005E6CAB" w14:paraId="1D14B9C3" w14:textId="77777777" w:rsidTr="00B67C76">
        <w:tc>
          <w:tcPr>
            <w:tcW w:w="4531" w:type="dxa"/>
            <w:shd w:val="clear" w:color="auto" w:fill="auto"/>
          </w:tcPr>
          <w:p w14:paraId="101A629E" w14:textId="77777777" w:rsidR="00B67C76" w:rsidRPr="005E6CAB" w:rsidRDefault="00B67C76" w:rsidP="007D4DCD">
            <w:pPr>
              <w:spacing w:after="0" w:line="240" w:lineRule="auto"/>
              <w:rPr>
                <w:rFonts w:cs="Arial"/>
              </w:rPr>
            </w:pPr>
            <w:r w:rsidRPr="005E6CAB">
              <w:rPr>
                <w:rFonts w:cs="Arial"/>
              </w:rPr>
              <w:t xml:space="preserve">Datum </w:t>
            </w:r>
          </w:p>
        </w:tc>
        <w:tc>
          <w:tcPr>
            <w:tcW w:w="4531" w:type="dxa"/>
            <w:shd w:val="clear" w:color="auto" w:fill="auto"/>
          </w:tcPr>
          <w:p w14:paraId="5F460AAF" w14:textId="77777777" w:rsidR="00B67C76" w:rsidRPr="005E6CAB" w:rsidRDefault="00B67C76" w:rsidP="007D4DCD">
            <w:pPr>
              <w:spacing w:after="0" w:line="240" w:lineRule="auto"/>
              <w:rPr>
                <w:rFonts w:cs="Arial"/>
              </w:rPr>
            </w:pPr>
            <w:r w:rsidRPr="005E6CAB">
              <w:rPr>
                <w:rFonts w:cs="Arial"/>
              </w:rPr>
              <w:t>Opleidingsjaar</w:t>
            </w:r>
          </w:p>
        </w:tc>
      </w:tr>
      <w:tr w:rsidR="00B67C76" w:rsidRPr="005E6CAB" w14:paraId="52F7C26E" w14:textId="77777777" w:rsidTr="00B67C76">
        <w:tc>
          <w:tcPr>
            <w:tcW w:w="4531" w:type="dxa"/>
            <w:shd w:val="clear" w:color="auto" w:fill="auto"/>
          </w:tcPr>
          <w:p w14:paraId="3F272DAE" w14:textId="77777777" w:rsidR="00B67C76" w:rsidRPr="005E6CAB" w:rsidRDefault="00B67C76" w:rsidP="007D4DCD">
            <w:pPr>
              <w:spacing w:after="0" w:line="240" w:lineRule="auto"/>
              <w:rPr>
                <w:rFonts w:cs="Arial"/>
              </w:rPr>
            </w:pPr>
            <w:r w:rsidRPr="005E6CAB">
              <w:rPr>
                <w:rFonts w:cs="Arial"/>
              </w:rPr>
              <w:t>EPA</w:t>
            </w:r>
          </w:p>
        </w:tc>
        <w:tc>
          <w:tcPr>
            <w:tcW w:w="4531" w:type="dxa"/>
            <w:shd w:val="clear" w:color="auto" w:fill="auto"/>
          </w:tcPr>
          <w:p w14:paraId="5D103CC2" w14:textId="77777777" w:rsidR="00B67C76" w:rsidRPr="005E6CAB" w:rsidRDefault="00B67C76" w:rsidP="007D4DCD">
            <w:pPr>
              <w:spacing w:after="0" w:line="240" w:lineRule="auto"/>
              <w:rPr>
                <w:rFonts w:cs="Arial"/>
              </w:rPr>
            </w:pPr>
          </w:p>
        </w:tc>
      </w:tr>
    </w:tbl>
    <w:p w14:paraId="05EADBA4" w14:textId="77777777" w:rsidR="00B67C76" w:rsidRPr="005E6CAB" w:rsidRDefault="00B67C76" w:rsidP="007D4DCD">
      <w:pPr>
        <w:spacing w:after="0" w:line="240" w:lineRule="auto"/>
        <w:rPr>
          <w:rFonts w:cs="Arial"/>
        </w:rPr>
      </w:pPr>
      <w:r w:rsidRPr="005E6CAB">
        <w:rPr>
          <w:rFonts w:cs="Arial"/>
        </w:rPr>
        <w:t>EPA wel/niet toegekend</w:t>
      </w:r>
    </w:p>
    <w:p w14:paraId="1DF8E8B7" w14:textId="77777777" w:rsidR="00B67C76" w:rsidRPr="005E6CAB" w:rsidRDefault="00B67C76" w:rsidP="007D4DCD">
      <w:pPr>
        <w:spacing w:after="0" w:line="240" w:lineRule="auto"/>
        <w:rPr>
          <w:rFonts w:cs="Arial"/>
        </w:rPr>
      </w:pPr>
    </w:p>
    <w:p w14:paraId="7104688E" w14:textId="77777777" w:rsidR="00B67C76" w:rsidRPr="005E6CAB" w:rsidRDefault="00B67C76" w:rsidP="007D4DCD">
      <w:pPr>
        <w:spacing w:after="0" w:line="240" w:lineRule="auto"/>
        <w:rPr>
          <w:rFonts w:cs="Arial"/>
        </w:rPr>
      </w:pPr>
      <w:r w:rsidRPr="005E6CAB">
        <w:rPr>
          <w:rFonts w:cs="Arial"/>
        </w:rPr>
        <w:t>Sterke punten van deze AIOS</w:t>
      </w:r>
    </w:p>
    <w:p w14:paraId="512BF2A4"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1E085C84"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41D1ECC0"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2D744F74"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6218D67A" w14:textId="77777777" w:rsidR="005F28EE" w:rsidRPr="005E6CAB" w:rsidRDefault="005F28EE"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6DE8EF24"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1C2B3CB4" w14:textId="77777777" w:rsidR="00B67C76" w:rsidRPr="005E6CAB" w:rsidRDefault="00B67C76" w:rsidP="007D4DCD">
      <w:pPr>
        <w:spacing w:after="0" w:line="240" w:lineRule="auto"/>
        <w:rPr>
          <w:rFonts w:cs="Arial"/>
        </w:rPr>
      </w:pPr>
    </w:p>
    <w:p w14:paraId="41C48C59" w14:textId="77777777" w:rsidR="00B67C76" w:rsidRPr="005E6CAB" w:rsidRDefault="00B67C76" w:rsidP="007D4DCD">
      <w:pPr>
        <w:spacing w:after="0" w:line="240" w:lineRule="auto"/>
        <w:rPr>
          <w:rFonts w:cs="Arial"/>
        </w:rPr>
      </w:pPr>
      <w:r w:rsidRPr="005E6CAB">
        <w:rPr>
          <w:rFonts w:cs="Arial"/>
        </w:rPr>
        <w:t>Verbeterpunten voor deze AIOS</w:t>
      </w:r>
    </w:p>
    <w:p w14:paraId="2C490CB2"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0978E4C1"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7DEC7CA7"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747709E0"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15C2D648" w14:textId="77777777" w:rsidR="005F28EE" w:rsidRPr="005E6CAB" w:rsidRDefault="005F28EE"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6EA33E07"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078F8364" w14:textId="77777777" w:rsidR="00B67C76" w:rsidRPr="005E6CAB" w:rsidRDefault="00B67C76" w:rsidP="007D4DCD">
      <w:pPr>
        <w:spacing w:after="0" w:line="240" w:lineRule="auto"/>
        <w:rPr>
          <w:rFonts w:cs="Arial"/>
        </w:rPr>
      </w:pPr>
    </w:p>
    <w:p w14:paraId="27B035B9" w14:textId="77777777" w:rsidR="00B67C76" w:rsidRPr="005E6CAB" w:rsidRDefault="00B67C76" w:rsidP="007D4DCD">
      <w:pPr>
        <w:spacing w:after="0" w:line="240" w:lineRule="auto"/>
        <w:rPr>
          <w:rFonts w:cs="Arial"/>
        </w:rPr>
      </w:pPr>
      <w:r w:rsidRPr="005E6CAB">
        <w:rPr>
          <w:rFonts w:cs="Arial"/>
        </w:rPr>
        <w:t>Adviezen voor de AIOS voor de komende periode (ook specifiek voor betreffende EPA)</w:t>
      </w:r>
      <w:r w:rsidR="00513EBD">
        <w:rPr>
          <w:rFonts w:cs="Arial"/>
        </w:rPr>
        <w:t xml:space="preserve"> </w:t>
      </w:r>
    </w:p>
    <w:p w14:paraId="2E09BBFF"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467DEB8B"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67C21F64"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1D3B2EC0" w14:textId="77777777" w:rsidR="005F28EE" w:rsidRPr="005E6CAB" w:rsidRDefault="005F28EE"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027D330D" w14:textId="77777777" w:rsidR="00B67C76" w:rsidRPr="005E6CAB" w:rsidRDefault="00B67C76" w:rsidP="007D4DCD">
      <w:pPr>
        <w:pBdr>
          <w:top w:val="single" w:sz="4" w:space="1" w:color="auto"/>
          <w:left w:val="single" w:sz="4" w:space="4" w:color="auto"/>
          <w:bottom w:val="single" w:sz="4" w:space="1" w:color="auto"/>
          <w:right w:val="single" w:sz="4" w:space="4" w:color="auto"/>
        </w:pBdr>
        <w:spacing w:after="0" w:line="240" w:lineRule="auto"/>
        <w:rPr>
          <w:rFonts w:cs="Arial"/>
        </w:rPr>
      </w:pPr>
    </w:p>
    <w:p w14:paraId="181C2F26" w14:textId="77777777" w:rsidR="003738D7" w:rsidRDefault="00513EBD" w:rsidP="007D4DCD">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 xml:space="preserve">  </w:t>
      </w:r>
      <w:r w:rsidR="00B67C76" w:rsidRPr="005E6CAB">
        <w:rPr>
          <w:rFonts w:cs="Arial"/>
        </w:rPr>
        <w:t xml:space="preserve"> </w:t>
      </w:r>
    </w:p>
    <w:p w14:paraId="0C498BD8" w14:textId="77777777" w:rsidR="003738D7" w:rsidRDefault="003738D7" w:rsidP="003738D7">
      <w:pPr>
        <w:pStyle w:val="Kop2"/>
        <w:numPr>
          <w:ilvl w:val="1"/>
          <w:numId w:val="48"/>
        </w:numPr>
        <w:spacing w:before="0" w:line="240" w:lineRule="auto"/>
        <w:rPr>
          <w:rFonts w:asciiTheme="minorHAnsi" w:hAnsiTheme="minorHAnsi"/>
          <w:sz w:val="22"/>
          <w:szCs w:val="22"/>
        </w:rPr>
      </w:pPr>
      <w:r>
        <w:rPr>
          <w:rFonts w:cs="Arial"/>
        </w:rPr>
        <w:br w:type="page"/>
      </w:r>
      <w:bookmarkStart w:id="90" w:name="_Toc22203009"/>
      <w:bookmarkStart w:id="91" w:name="_Toc146287265"/>
      <w:r>
        <w:rPr>
          <w:rFonts w:asciiTheme="minorHAnsi" w:hAnsiTheme="minorHAnsi"/>
          <w:sz w:val="22"/>
          <w:szCs w:val="22"/>
        </w:rPr>
        <w:lastRenderedPageBreak/>
        <w:t>Bijlage 2: Format reflectieverslag</w:t>
      </w:r>
      <w:bookmarkEnd w:id="90"/>
      <w:bookmarkEnd w:id="91"/>
    </w:p>
    <w:p w14:paraId="7C868913" w14:textId="77777777" w:rsidR="003738D7" w:rsidRDefault="003738D7" w:rsidP="003738D7"/>
    <w:p w14:paraId="5045932A" w14:textId="77777777" w:rsidR="003738D7" w:rsidRDefault="003738D7" w:rsidP="003738D7">
      <w:pPr>
        <w:spacing w:after="0" w:line="240" w:lineRule="auto"/>
      </w:pPr>
      <w:r>
        <w:t>Naam AIOS</w:t>
      </w:r>
    </w:p>
    <w:p w14:paraId="182B9671" w14:textId="77777777" w:rsidR="003738D7" w:rsidRDefault="003738D7" w:rsidP="003738D7">
      <w:pPr>
        <w:spacing w:after="0" w:line="240" w:lineRule="auto"/>
      </w:pPr>
      <w:r>
        <w:t>EPA</w:t>
      </w:r>
    </w:p>
    <w:p w14:paraId="5B371AE8" w14:textId="77777777" w:rsidR="003738D7" w:rsidRDefault="003738D7" w:rsidP="003738D7">
      <w:pPr>
        <w:spacing w:after="0" w:line="240" w:lineRule="auto"/>
      </w:pPr>
    </w:p>
    <w:p w14:paraId="6C101669" w14:textId="77777777" w:rsidR="003738D7" w:rsidRDefault="003738D7" w:rsidP="003738D7">
      <w:pPr>
        <w:spacing w:after="0" w:line="240" w:lineRule="auto"/>
      </w:pPr>
      <w:r>
        <w:t>Wat waren mijn specifieke leerdoelen op deze EPA?</w:t>
      </w:r>
    </w:p>
    <w:p w14:paraId="4038BC12"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5B93D72E"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51B2D4FB"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54A16FC8"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504A3A40"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4AA986FC"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64AC544D" w14:textId="77777777" w:rsidR="003738D7" w:rsidRPr="005E6CAB" w:rsidRDefault="003738D7" w:rsidP="003738D7">
      <w:pPr>
        <w:spacing w:after="0" w:line="240" w:lineRule="auto"/>
        <w:rPr>
          <w:rFonts w:cs="Arial"/>
        </w:rPr>
      </w:pPr>
    </w:p>
    <w:p w14:paraId="422AF73F" w14:textId="77777777" w:rsidR="003738D7" w:rsidRDefault="003738D7" w:rsidP="003738D7">
      <w:pPr>
        <w:spacing w:after="0" w:line="240" w:lineRule="auto"/>
      </w:pPr>
      <w:r>
        <w:t>Geef een korte terugkoppeling op de huidige stand van zaken van de leerdoelen?</w:t>
      </w:r>
    </w:p>
    <w:p w14:paraId="055C0D99" w14:textId="77777777" w:rsidR="003738D7" w:rsidRDefault="003738D7" w:rsidP="003738D7">
      <w:pPr>
        <w:spacing w:after="0" w:line="240" w:lineRule="auto"/>
      </w:pPr>
      <w:r>
        <w:t>Waaruit blijkt dat je de leerdoelen behaald hebt?</w:t>
      </w:r>
    </w:p>
    <w:p w14:paraId="378254AA"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1DF6CC6F"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200D8D87"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42FB274B"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381F4B61"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239B87A1"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20AEF897" w14:textId="77777777" w:rsidR="003738D7" w:rsidRDefault="003738D7" w:rsidP="003738D7">
      <w:pPr>
        <w:spacing w:after="0" w:line="240" w:lineRule="auto"/>
        <w:rPr>
          <w:rFonts w:cs="Arial"/>
        </w:rPr>
      </w:pPr>
    </w:p>
    <w:p w14:paraId="73838F2C" w14:textId="77777777" w:rsidR="003738D7" w:rsidRDefault="003738D7" w:rsidP="003738D7">
      <w:pPr>
        <w:spacing w:after="0" w:line="240" w:lineRule="auto"/>
        <w:rPr>
          <w:rFonts w:cs="Arial"/>
        </w:rPr>
      </w:pPr>
      <w:r>
        <w:rPr>
          <w:rFonts w:cs="Arial"/>
        </w:rPr>
        <w:t>Geef een samenvatting van goede – en verbeterpunten.</w:t>
      </w:r>
    </w:p>
    <w:p w14:paraId="19186E6B" w14:textId="77777777" w:rsidR="003738D7" w:rsidRPr="00420AC4" w:rsidRDefault="003738D7" w:rsidP="003738D7">
      <w:pPr>
        <w:spacing w:after="0" w:line="240" w:lineRule="auto"/>
        <w:rPr>
          <w:rFonts w:cs="Arial"/>
          <w:i/>
        </w:rPr>
      </w:pPr>
      <w:r>
        <w:rPr>
          <w:rFonts w:cs="Arial"/>
          <w:i/>
        </w:rPr>
        <w:t xml:space="preserve">Wat komt in </w:t>
      </w:r>
      <w:proofErr w:type="spellStart"/>
      <w:r>
        <w:rPr>
          <w:rFonts w:cs="Arial"/>
          <w:i/>
        </w:rPr>
        <w:t>KPB’s</w:t>
      </w:r>
      <w:proofErr w:type="spellEnd"/>
      <w:r>
        <w:rPr>
          <w:rFonts w:cs="Arial"/>
          <w:i/>
        </w:rPr>
        <w:t xml:space="preserve"> of andere toetsinstrumenten naar voren dat je goed beheerst? Welke aandachtspunten zijn er benoemd?</w:t>
      </w:r>
    </w:p>
    <w:p w14:paraId="5950B3D8"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08104F6C"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74C38F90"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0D678366"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57288BBD"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4985A787"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2778C607" w14:textId="77777777" w:rsidR="003738D7" w:rsidRPr="005E6CAB" w:rsidRDefault="003738D7" w:rsidP="003738D7">
      <w:pPr>
        <w:spacing w:after="0" w:line="240" w:lineRule="auto"/>
        <w:rPr>
          <w:rFonts w:cs="Arial"/>
        </w:rPr>
      </w:pPr>
    </w:p>
    <w:p w14:paraId="5F51C82B" w14:textId="77777777" w:rsidR="003738D7" w:rsidRDefault="003738D7" w:rsidP="003738D7">
      <w:pPr>
        <w:spacing w:after="0" w:line="240" w:lineRule="auto"/>
        <w:rPr>
          <w:rFonts w:cs="Arial"/>
        </w:rPr>
      </w:pPr>
      <w:r>
        <w:rPr>
          <w:rFonts w:cs="Arial"/>
        </w:rPr>
        <w:t xml:space="preserve">Geef een onderbouwing waaruit blijkt dat jij bekwaam bent op deze EPA. </w:t>
      </w:r>
    </w:p>
    <w:p w14:paraId="5F78FA5A" w14:textId="77777777" w:rsidR="003738D7" w:rsidRPr="00922504" w:rsidRDefault="003738D7" w:rsidP="003738D7">
      <w:pPr>
        <w:spacing w:after="0" w:line="240" w:lineRule="auto"/>
        <w:rPr>
          <w:rFonts w:cs="Arial"/>
          <w:i/>
        </w:rPr>
      </w:pPr>
      <w:r>
        <w:rPr>
          <w:rFonts w:cs="Arial"/>
          <w:i/>
        </w:rPr>
        <w:t>Maak zo nodig een koppeling met de verzamelde bewijslast</w:t>
      </w:r>
    </w:p>
    <w:p w14:paraId="3F293BA4"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2BE1E077" w14:textId="77777777" w:rsidR="003738D7"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136CFF90" w14:textId="77777777" w:rsidR="003738D7"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5794F1FB" w14:textId="77777777" w:rsidR="003738D7"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08140CA5"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0435BCFC"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1C9FB503"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35F00709" w14:textId="77777777" w:rsidR="003738D7" w:rsidRPr="005E6CAB" w:rsidRDefault="003738D7" w:rsidP="003738D7">
      <w:pPr>
        <w:pBdr>
          <w:top w:val="single" w:sz="4" w:space="1" w:color="auto"/>
          <w:left w:val="single" w:sz="4" w:space="4" w:color="auto"/>
          <w:bottom w:val="single" w:sz="4" w:space="1" w:color="auto"/>
          <w:right w:val="single" w:sz="4" w:space="4" w:color="auto"/>
        </w:pBdr>
        <w:spacing w:after="0" w:line="240" w:lineRule="auto"/>
        <w:rPr>
          <w:rFonts w:cs="Arial"/>
        </w:rPr>
      </w:pPr>
    </w:p>
    <w:p w14:paraId="544AC108" w14:textId="77777777" w:rsidR="00E807E8" w:rsidRDefault="00E807E8">
      <w:pPr>
        <w:rPr>
          <w:rFonts w:cs="Arial"/>
        </w:rPr>
      </w:pPr>
      <w:r>
        <w:rPr>
          <w:rFonts w:cs="Arial"/>
        </w:rPr>
        <w:br w:type="page"/>
      </w:r>
    </w:p>
    <w:p w14:paraId="52DC24CD" w14:textId="77777777" w:rsidR="00E807E8" w:rsidRPr="00E807E8" w:rsidRDefault="00E807E8" w:rsidP="00E807E8">
      <w:pPr>
        <w:pStyle w:val="Kop2"/>
        <w:numPr>
          <w:ilvl w:val="1"/>
          <w:numId w:val="48"/>
        </w:numPr>
        <w:spacing w:before="0" w:line="240" w:lineRule="auto"/>
        <w:rPr>
          <w:rFonts w:asciiTheme="minorHAnsi" w:hAnsiTheme="minorHAnsi"/>
          <w:sz w:val="22"/>
          <w:szCs w:val="22"/>
        </w:rPr>
      </w:pPr>
      <w:bookmarkStart w:id="92" w:name="_Toc146287266"/>
      <w:r>
        <w:rPr>
          <w:rFonts w:asciiTheme="minorHAnsi" w:hAnsiTheme="minorHAnsi"/>
          <w:sz w:val="22"/>
          <w:szCs w:val="22"/>
        </w:rPr>
        <w:lastRenderedPageBreak/>
        <w:t>Bijlage 3: Vertaling bekwaamheidsniveaus op de werkvloer</w:t>
      </w:r>
      <w:bookmarkEnd w:id="92"/>
    </w:p>
    <w:p w14:paraId="627C9E98" w14:textId="77777777" w:rsidR="00E807E8" w:rsidRDefault="00E807E8" w:rsidP="00E807E8">
      <w:pPr>
        <w:pStyle w:val="Default"/>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heme="minorEastAsia" w:hAnsiTheme="minorHAnsi" w:cstheme="minorBidi"/>
          <w:i/>
          <w:color w:val="auto"/>
        </w:rPr>
      </w:pPr>
    </w:p>
    <w:p w14:paraId="61DD0A0E" w14:textId="77777777" w:rsidR="00E807E8" w:rsidRPr="005E6CAB" w:rsidRDefault="00E807E8" w:rsidP="00E807E8">
      <w:pPr>
        <w:spacing w:after="0" w:line="240" w:lineRule="auto"/>
        <w:rPr>
          <w:rStyle w:val="CitaatChar"/>
          <w:i w:val="0"/>
          <w:iCs w:val="0"/>
          <w:sz w:val="22"/>
        </w:rPr>
      </w:pPr>
      <w:r w:rsidRPr="005E6CAB">
        <w:rPr>
          <w:rStyle w:val="CitaatChar"/>
          <w:i w:val="0"/>
          <w:sz w:val="22"/>
        </w:rPr>
        <w:t xml:space="preserve">De competentieniveaus van </w:t>
      </w:r>
      <w:proofErr w:type="spellStart"/>
      <w:r w:rsidRPr="005E6CAB">
        <w:rPr>
          <w:rStyle w:val="CitaatChar"/>
          <w:i w:val="0"/>
          <w:sz w:val="22"/>
        </w:rPr>
        <w:t>EPA’s</w:t>
      </w:r>
      <w:proofErr w:type="spellEnd"/>
      <w:r w:rsidRPr="005E6CAB">
        <w:rPr>
          <w:rStyle w:val="CitaatChar"/>
          <w:i w:val="0"/>
          <w:sz w:val="22"/>
        </w:rPr>
        <w:t xml:space="preserve"> zijn als volgt gedefinieerd: </w:t>
      </w:r>
    </w:p>
    <w:p w14:paraId="77D796F2" w14:textId="77777777" w:rsidR="00E807E8" w:rsidRPr="005E6CAB" w:rsidRDefault="00E807E8" w:rsidP="00E807E8">
      <w:pPr>
        <w:spacing w:after="0" w:line="240" w:lineRule="auto"/>
      </w:pPr>
      <w:r w:rsidRPr="005E6CAB">
        <w:rPr>
          <w:noProof/>
          <w:lang w:eastAsia="nl-NL"/>
        </w:rPr>
        <w:drawing>
          <wp:inline distT="0" distB="0" distL="0" distR="0" wp14:anchorId="09A18B4C" wp14:editId="1569A30D">
            <wp:extent cx="5152700" cy="20040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el supervisienivea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120" cy="2005390"/>
                    </a:xfrm>
                    <a:prstGeom prst="rect">
                      <a:avLst/>
                    </a:prstGeom>
                  </pic:spPr>
                </pic:pic>
              </a:graphicData>
            </a:graphic>
          </wp:inline>
        </w:drawing>
      </w:r>
    </w:p>
    <w:p w14:paraId="24C6B648" w14:textId="77777777" w:rsidR="00E807E8" w:rsidRPr="005E6CAB" w:rsidRDefault="00E807E8" w:rsidP="00E807E8">
      <w:pPr>
        <w:spacing w:after="0" w:line="240" w:lineRule="auto"/>
        <w:rPr>
          <w:rStyle w:val="CitaatChar"/>
          <w:i w:val="0"/>
          <w:iCs w:val="0"/>
          <w:sz w:val="22"/>
        </w:rPr>
      </w:pPr>
      <w:r w:rsidRPr="005E6CAB">
        <w:rPr>
          <w:rStyle w:val="CitaatChar"/>
          <w:i w:val="0"/>
          <w:sz w:val="22"/>
        </w:rPr>
        <w:t xml:space="preserve">Voor de specifiek sportgeneeskundige </w:t>
      </w:r>
      <w:proofErr w:type="spellStart"/>
      <w:r w:rsidRPr="005E6CAB">
        <w:rPr>
          <w:rStyle w:val="CitaatChar"/>
          <w:i w:val="0"/>
          <w:sz w:val="22"/>
        </w:rPr>
        <w:t>EPA’s</w:t>
      </w:r>
      <w:proofErr w:type="spellEnd"/>
      <w:r w:rsidRPr="005E6CAB">
        <w:rPr>
          <w:rStyle w:val="CitaatChar"/>
          <w:i w:val="0"/>
          <w:sz w:val="22"/>
        </w:rPr>
        <w:t xml:space="preserve"> is in meer detail uitgewerkt hoe dan de supervisie en roostering ingepland is.</w:t>
      </w:r>
    </w:p>
    <w:p w14:paraId="764B9F13" w14:textId="77777777" w:rsidR="00DD57F0" w:rsidRPr="00E34E70" w:rsidRDefault="00E807E8" w:rsidP="00E807E8">
      <w:pPr>
        <w:pStyle w:val="Lijstalinea"/>
        <w:numPr>
          <w:ilvl w:val="0"/>
          <w:numId w:val="25"/>
        </w:numPr>
        <w:spacing w:after="0" w:line="240" w:lineRule="auto"/>
        <w:rPr>
          <w:rStyle w:val="CitaatChar"/>
          <w:i w:val="0"/>
          <w:iCs w:val="0"/>
          <w:sz w:val="22"/>
        </w:rPr>
      </w:pPr>
      <w:r w:rsidRPr="00E34E70">
        <w:rPr>
          <w:rStyle w:val="CitaatChar"/>
          <w:i w:val="0"/>
          <w:sz w:val="22"/>
        </w:rPr>
        <w:t>S</w:t>
      </w:r>
      <w:r w:rsidR="00DD57F0" w:rsidRPr="00E34E70">
        <w:rPr>
          <w:rStyle w:val="CitaatChar"/>
          <w:i w:val="0"/>
          <w:sz w:val="22"/>
        </w:rPr>
        <w:t>portmedisch consult eenvoudig</w:t>
      </w:r>
    </w:p>
    <w:p w14:paraId="4E22A193" w14:textId="77777777" w:rsidR="00DD57F0" w:rsidRPr="00E34E70" w:rsidRDefault="00DD57F0" w:rsidP="00DD57F0">
      <w:pPr>
        <w:pStyle w:val="Lijstalinea"/>
        <w:numPr>
          <w:ilvl w:val="2"/>
          <w:numId w:val="27"/>
        </w:numPr>
        <w:spacing w:after="0" w:line="240" w:lineRule="auto"/>
        <w:rPr>
          <w:rStyle w:val="CitaatChar"/>
          <w:i w:val="0"/>
          <w:iCs w:val="0"/>
          <w:sz w:val="22"/>
        </w:rPr>
      </w:pPr>
      <w:r w:rsidRPr="00E34E70">
        <w:rPr>
          <w:rStyle w:val="CitaatChar"/>
          <w:i w:val="0"/>
          <w:sz w:val="22"/>
        </w:rPr>
        <w:t>S</w:t>
      </w:r>
      <w:r w:rsidR="00E807E8" w:rsidRPr="00E34E70">
        <w:rPr>
          <w:rStyle w:val="CitaatChar"/>
          <w:i w:val="0"/>
          <w:sz w:val="22"/>
        </w:rPr>
        <w:t xml:space="preserve">electie </w:t>
      </w:r>
      <w:r w:rsidRPr="00E34E70">
        <w:rPr>
          <w:rStyle w:val="CitaatChar"/>
          <w:i w:val="0"/>
          <w:sz w:val="22"/>
        </w:rPr>
        <w:t xml:space="preserve">patiënten codes </w:t>
      </w:r>
      <w:proofErr w:type="spellStart"/>
      <w:r w:rsidRPr="00E34E70">
        <w:rPr>
          <w:rStyle w:val="CitaatChar"/>
          <w:i w:val="0"/>
          <w:sz w:val="22"/>
        </w:rPr>
        <w:t>NPort</w:t>
      </w:r>
      <w:proofErr w:type="spellEnd"/>
      <w:r w:rsidRPr="00E34E70">
        <w:rPr>
          <w:rStyle w:val="CitaatChar"/>
          <w:i w:val="0"/>
          <w:sz w:val="22"/>
        </w:rPr>
        <w:t xml:space="preserve"> en </w:t>
      </w:r>
      <w:proofErr w:type="spellStart"/>
      <w:r w:rsidRPr="00E34E70">
        <w:rPr>
          <w:rStyle w:val="CitaatChar"/>
          <w:i w:val="0"/>
          <w:sz w:val="22"/>
        </w:rPr>
        <w:t>NPchir</w:t>
      </w:r>
      <w:proofErr w:type="spellEnd"/>
      <w:r w:rsidR="00E807E8" w:rsidRPr="00E34E70">
        <w:rPr>
          <w:rStyle w:val="CitaatChar"/>
          <w:i w:val="0"/>
          <w:sz w:val="22"/>
        </w:rPr>
        <w:t xml:space="preserve"> </w:t>
      </w:r>
    </w:p>
    <w:p w14:paraId="219D600B" w14:textId="77777777" w:rsidR="00E807E8" w:rsidRPr="00E34E70" w:rsidRDefault="00E34E70" w:rsidP="00DD57F0">
      <w:pPr>
        <w:pStyle w:val="Lijstalinea"/>
        <w:numPr>
          <w:ilvl w:val="2"/>
          <w:numId w:val="27"/>
        </w:numPr>
        <w:spacing w:after="0" w:line="240" w:lineRule="auto"/>
        <w:rPr>
          <w:rStyle w:val="CitaatChar"/>
          <w:i w:val="0"/>
          <w:iCs w:val="0"/>
          <w:sz w:val="22"/>
          <w:lang w:val="en-US"/>
        </w:rPr>
      </w:pPr>
      <w:proofErr w:type="spellStart"/>
      <w:r w:rsidRPr="00E34E70">
        <w:rPr>
          <w:rStyle w:val="CitaatChar"/>
          <w:i w:val="0"/>
          <w:sz w:val="22"/>
          <w:lang w:val="en-US"/>
        </w:rPr>
        <w:t>geen</w:t>
      </w:r>
      <w:proofErr w:type="spellEnd"/>
      <w:r w:rsidRPr="00E34E70">
        <w:rPr>
          <w:rStyle w:val="CitaatChar"/>
          <w:i w:val="0"/>
          <w:sz w:val="22"/>
          <w:lang w:val="en-US"/>
        </w:rPr>
        <w:t xml:space="preserve"> second opinion, </w:t>
      </w:r>
      <w:proofErr w:type="spellStart"/>
      <w:r w:rsidRPr="00E34E70">
        <w:rPr>
          <w:rStyle w:val="CitaatChar"/>
          <w:i w:val="0"/>
          <w:sz w:val="22"/>
          <w:lang w:val="en-US"/>
        </w:rPr>
        <w:t>NPint</w:t>
      </w:r>
      <w:proofErr w:type="spellEnd"/>
      <w:r w:rsidRPr="00E34E70">
        <w:rPr>
          <w:rStyle w:val="CitaatChar"/>
          <w:i w:val="0"/>
          <w:sz w:val="22"/>
          <w:lang w:val="en-US"/>
        </w:rPr>
        <w:t xml:space="preserve">, </w:t>
      </w:r>
      <w:proofErr w:type="spellStart"/>
      <w:r w:rsidRPr="00E34E70">
        <w:rPr>
          <w:rStyle w:val="CitaatChar"/>
          <w:i w:val="0"/>
          <w:sz w:val="22"/>
          <w:lang w:val="en-US"/>
        </w:rPr>
        <w:t>NP</w:t>
      </w:r>
      <w:r w:rsidR="00E807E8" w:rsidRPr="00E34E70">
        <w:rPr>
          <w:rStyle w:val="CitaatChar"/>
          <w:i w:val="0"/>
          <w:sz w:val="22"/>
          <w:lang w:val="en-US"/>
        </w:rPr>
        <w:t>car</w:t>
      </w:r>
      <w:proofErr w:type="spellEnd"/>
      <w:r w:rsidRPr="00E34E70">
        <w:rPr>
          <w:rStyle w:val="CitaatChar"/>
          <w:i w:val="0"/>
          <w:sz w:val="22"/>
          <w:lang w:val="en-US"/>
        </w:rPr>
        <w:t xml:space="preserve"> en </w:t>
      </w:r>
      <w:proofErr w:type="spellStart"/>
      <w:r w:rsidRPr="00E34E70">
        <w:rPr>
          <w:rStyle w:val="CitaatChar"/>
          <w:i w:val="0"/>
          <w:sz w:val="22"/>
          <w:lang w:val="en-US"/>
        </w:rPr>
        <w:t>NPlon</w:t>
      </w:r>
      <w:proofErr w:type="spellEnd"/>
    </w:p>
    <w:p w14:paraId="2D7A3F18" w14:textId="77777777" w:rsidR="00DD57F0" w:rsidRPr="00D8285A" w:rsidRDefault="00E807E8" w:rsidP="00DD57F0">
      <w:pPr>
        <w:pStyle w:val="Lijstalinea"/>
        <w:numPr>
          <w:ilvl w:val="1"/>
          <w:numId w:val="27"/>
        </w:numPr>
        <w:spacing w:after="0" w:line="240" w:lineRule="auto"/>
        <w:rPr>
          <w:rStyle w:val="CitaatChar"/>
          <w:i w:val="0"/>
          <w:sz w:val="22"/>
        </w:rPr>
      </w:pPr>
      <w:r w:rsidRPr="00D8285A">
        <w:rPr>
          <w:rStyle w:val="CitaatChar"/>
          <w:i w:val="0"/>
          <w:sz w:val="22"/>
        </w:rPr>
        <w:t>Fase 1 meelopen</w:t>
      </w:r>
    </w:p>
    <w:p w14:paraId="45D33EEE" w14:textId="77777777" w:rsidR="00E807E8" w:rsidRPr="00D8285A" w:rsidRDefault="00E807E8" w:rsidP="00DD57F0">
      <w:pPr>
        <w:pStyle w:val="Lijstalinea"/>
        <w:numPr>
          <w:ilvl w:val="1"/>
          <w:numId w:val="27"/>
        </w:numPr>
        <w:spacing w:after="0" w:line="240" w:lineRule="auto"/>
        <w:rPr>
          <w:rStyle w:val="CitaatChar"/>
          <w:i w:val="0"/>
          <w:sz w:val="22"/>
        </w:rPr>
      </w:pPr>
      <w:r w:rsidRPr="00D8285A">
        <w:rPr>
          <w:rStyle w:val="CitaatChar"/>
          <w:i w:val="0"/>
          <w:sz w:val="22"/>
        </w:rPr>
        <w:t>Fase 2 supervisie (staflid is in dezelfde ruimte) en 15 min voor</w:t>
      </w:r>
      <w:r w:rsidR="00DD57F0" w:rsidRPr="00D8285A">
        <w:rPr>
          <w:rStyle w:val="CitaatChar"/>
          <w:i w:val="0"/>
          <w:sz w:val="22"/>
        </w:rPr>
        <w:t xml:space="preserve"> </w:t>
      </w:r>
      <w:r w:rsidRPr="00D8285A">
        <w:rPr>
          <w:rStyle w:val="CitaatChar"/>
          <w:i w:val="0"/>
          <w:sz w:val="22"/>
        </w:rPr>
        <w:t>bespreken en 15 min nabespreken staflid ingeroosterd 15 min supervisie bij nieuwe patiënt</w:t>
      </w:r>
    </w:p>
    <w:p w14:paraId="542207AD" w14:textId="77777777" w:rsidR="00E807E8" w:rsidRPr="00D8285A" w:rsidRDefault="00E807E8" w:rsidP="00DD57F0">
      <w:pPr>
        <w:pStyle w:val="Lijstalinea"/>
        <w:spacing w:after="0" w:line="240" w:lineRule="auto"/>
        <w:ind w:firstLine="360"/>
        <w:rPr>
          <w:rStyle w:val="CitaatChar"/>
          <w:i w:val="0"/>
          <w:sz w:val="22"/>
        </w:rPr>
      </w:pPr>
      <w:r w:rsidRPr="00D8285A">
        <w:rPr>
          <w:rStyle w:val="CitaatChar"/>
          <w:i w:val="0"/>
          <w:sz w:val="22"/>
        </w:rPr>
        <w:t>Poliplanning dan:</w:t>
      </w:r>
    </w:p>
    <w:p w14:paraId="388D622C" w14:textId="77777777" w:rsidR="00E807E8" w:rsidRPr="005E6CAB" w:rsidRDefault="00E807E8" w:rsidP="00E807E8">
      <w:pPr>
        <w:pStyle w:val="Lijstalinea"/>
        <w:numPr>
          <w:ilvl w:val="0"/>
          <w:numId w:val="24"/>
        </w:numPr>
        <w:spacing w:after="0" w:line="240" w:lineRule="auto"/>
        <w:jc w:val="left"/>
        <w:rPr>
          <w:sz w:val="22"/>
        </w:rPr>
      </w:pPr>
      <w:r w:rsidRPr="005E6CAB">
        <w:rPr>
          <w:sz w:val="22"/>
        </w:rPr>
        <w:t>8.15-8.30 of 13.00-13.15: voorbespreking</w:t>
      </w:r>
    </w:p>
    <w:p w14:paraId="22FC0229" w14:textId="77777777" w:rsidR="00E807E8" w:rsidRPr="005E6CAB" w:rsidRDefault="00E807E8" w:rsidP="00E807E8">
      <w:pPr>
        <w:pStyle w:val="Lijstalinea"/>
        <w:numPr>
          <w:ilvl w:val="0"/>
          <w:numId w:val="24"/>
        </w:numPr>
        <w:spacing w:after="0" w:line="240" w:lineRule="auto"/>
        <w:jc w:val="left"/>
        <w:rPr>
          <w:sz w:val="22"/>
        </w:rPr>
      </w:pPr>
      <w:r w:rsidRPr="005E6CAB">
        <w:rPr>
          <w:sz w:val="22"/>
        </w:rPr>
        <w:t>8.30-11.45 of 13.15-16.45: patiëntencontact (met pauze halverwege) met elke patiënt 15 minuten directe supervisie tijdens het spreekuur</w:t>
      </w:r>
    </w:p>
    <w:p w14:paraId="38EBA002" w14:textId="77777777" w:rsidR="00E807E8" w:rsidRPr="005E6CAB" w:rsidRDefault="00E807E8" w:rsidP="00E807E8">
      <w:pPr>
        <w:pStyle w:val="Lijstalinea"/>
        <w:numPr>
          <w:ilvl w:val="0"/>
          <w:numId w:val="24"/>
        </w:numPr>
        <w:spacing w:after="0" w:line="240" w:lineRule="auto"/>
        <w:jc w:val="left"/>
        <w:rPr>
          <w:sz w:val="22"/>
        </w:rPr>
      </w:pPr>
      <w:r w:rsidRPr="005E6CAB">
        <w:rPr>
          <w:sz w:val="22"/>
        </w:rPr>
        <w:t>11.45-12.00 of 16.45-17.00: nabespreking</w:t>
      </w:r>
    </w:p>
    <w:p w14:paraId="426640A5" w14:textId="77777777" w:rsidR="00E807E8" w:rsidRPr="00D8285A" w:rsidRDefault="00E807E8" w:rsidP="00DD57F0">
      <w:pPr>
        <w:pStyle w:val="Lijstalinea"/>
        <w:numPr>
          <w:ilvl w:val="1"/>
          <w:numId w:val="27"/>
        </w:numPr>
        <w:spacing w:after="0" w:line="240" w:lineRule="auto"/>
        <w:rPr>
          <w:rStyle w:val="CitaatChar"/>
          <w:i w:val="0"/>
          <w:sz w:val="22"/>
        </w:rPr>
      </w:pPr>
      <w:r w:rsidRPr="00D8285A">
        <w:rPr>
          <w:rStyle w:val="CitaatChar"/>
          <w:i w:val="0"/>
          <w:sz w:val="22"/>
        </w:rPr>
        <w:t xml:space="preserve">Fase 3 (Selectief) </w:t>
      </w:r>
      <w:r w:rsidR="00DD57F0" w:rsidRPr="00D8285A">
        <w:rPr>
          <w:rStyle w:val="CitaatChar"/>
          <w:i w:val="0"/>
          <w:sz w:val="22"/>
        </w:rPr>
        <w:t>V</w:t>
      </w:r>
      <w:r w:rsidRPr="00D8285A">
        <w:rPr>
          <w:rStyle w:val="CitaatChar"/>
          <w:i w:val="0"/>
          <w:sz w:val="22"/>
        </w:rPr>
        <w:t>oor</w:t>
      </w:r>
      <w:r w:rsidR="00DD57F0" w:rsidRPr="00D8285A">
        <w:rPr>
          <w:rStyle w:val="CitaatChar"/>
          <w:i w:val="0"/>
          <w:sz w:val="22"/>
        </w:rPr>
        <w:t xml:space="preserve"> </w:t>
      </w:r>
      <w:r w:rsidRPr="00D8285A">
        <w:rPr>
          <w:rStyle w:val="CitaatChar"/>
          <w:i w:val="0"/>
          <w:sz w:val="22"/>
        </w:rPr>
        <w:t>bespreken en alles nabespreken</w:t>
      </w:r>
    </w:p>
    <w:p w14:paraId="67CAE490" w14:textId="77777777" w:rsidR="00E807E8" w:rsidRPr="005E6CAB" w:rsidRDefault="00E807E8" w:rsidP="00E807E8">
      <w:pPr>
        <w:pStyle w:val="Lijstalinea"/>
        <w:numPr>
          <w:ilvl w:val="0"/>
          <w:numId w:val="24"/>
        </w:numPr>
        <w:spacing w:after="0" w:line="240" w:lineRule="auto"/>
        <w:jc w:val="left"/>
        <w:rPr>
          <w:sz w:val="22"/>
        </w:rPr>
      </w:pPr>
      <w:r w:rsidRPr="005E6CAB">
        <w:rPr>
          <w:sz w:val="22"/>
        </w:rPr>
        <w:t>8.15-8.30 of 13.00-13.15: voorbespreking</w:t>
      </w:r>
    </w:p>
    <w:p w14:paraId="6DAF545B" w14:textId="77777777" w:rsidR="00E807E8" w:rsidRPr="005E6CAB" w:rsidRDefault="00E807E8" w:rsidP="00E807E8">
      <w:pPr>
        <w:pStyle w:val="Lijstalinea"/>
        <w:numPr>
          <w:ilvl w:val="0"/>
          <w:numId w:val="24"/>
        </w:numPr>
        <w:spacing w:after="0" w:line="240" w:lineRule="auto"/>
        <w:jc w:val="left"/>
        <w:rPr>
          <w:sz w:val="22"/>
        </w:rPr>
      </w:pPr>
      <w:r w:rsidRPr="005E6CAB">
        <w:rPr>
          <w:sz w:val="22"/>
        </w:rPr>
        <w:t>8.30-11.45 of 13.15-16.45: patiëntencontact (met pauze halverwege) Geen directe supervisie meer op spreekuur</w:t>
      </w:r>
    </w:p>
    <w:p w14:paraId="7A442469" w14:textId="77777777" w:rsidR="00E807E8" w:rsidRPr="005E6CAB" w:rsidRDefault="00E807E8" w:rsidP="00E807E8">
      <w:pPr>
        <w:pStyle w:val="Lijstalinea"/>
        <w:numPr>
          <w:ilvl w:val="0"/>
          <w:numId w:val="24"/>
        </w:numPr>
        <w:spacing w:after="0" w:line="240" w:lineRule="auto"/>
        <w:jc w:val="left"/>
        <w:rPr>
          <w:sz w:val="22"/>
        </w:rPr>
      </w:pPr>
      <w:r w:rsidRPr="005E6CAB">
        <w:rPr>
          <w:sz w:val="22"/>
        </w:rPr>
        <w:t>11.45-12.00 of 16.45-17.00: nabespreking</w:t>
      </w:r>
    </w:p>
    <w:p w14:paraId="2335CC01" w14:textId="77777777" w:rsidR="00E807E8" w:rsidRPr="00DD57F0" w:rsidRDefault="00E807E8" w:rsidP="00DD57F0">
      <w:pPr>
        <w:pStyle w:val="Lijstalinea"/>
        <w:numPr>
          <w:ilvl w:val="1"/>
          <w:numId w:val="27"/>
        </w:numPr>
        <w:spacing w:after="0" w:line="240" w:lineRule="auto"/>
        <w:rPr>
          <w:rStyle w:val="CitaatChar"/>
          <w:i w:val="0"/>
          <w:sz w:val="22"/>
        </w:rPr>
      </w:pPr>
      <w:r w:rsidRPr="00DD57F0">
        <w:rPr>
          <w:rStyle w:val="CitaatChar"/>
          <w:i w:val="0"/>
          <w:sz w:val="22"/>
        </w:rPr>
        <w:t>Fase 4 supervisie kan op afstand =wel nabespreken</w:t>
      </w:r>
    </w:p>
    <w:p w14:paraId="61DFFF94" w14:textId="77777777" w:rsidR="00E807E8" w:rsidRPr="005E6CAB" w:rsidRDefault="00E807E8" w:rsidP="00E807E8">
      <w:pPr>
        <w:pStyle w:val="Lijstalinea"/>
        <w:numPr>
          <w:ilvl w:val="0"/>
          <w:numId w:val="24"/>
        </w:numPr>
        <w:spacing w:after="0" w:line="240" w:lineRule="auto"/>
        <w:jc w:val="left"/>
        <w:rPr>
          <w:sz w:val="22"/>
        </w:rPr>
      </w:pPr>
      <w:r w:rsidRPr="005E6CAB">
        <w:rPr>
          <w:sz w:val="22"/>
        </w:rPr>
        <w:t>8.30-11.45 of 13.15-16.45: patiëntencontact (met pauze halverwege) Geen directe supervisie meer op spreekuur</w:t>
      </w:r>
    </w:p>
    <w:p w14:paraId="695CB9F6" w14:textId="77777777" w:rsidR="00E807E8" w:rsidRPr="005E6CAB" w:rsidRDefault="00E807E8" w:rsidP="00E807E8">
      <w:pPr>
        <w:pStyle w:val="Lijstalinea"/>
        <w:numPr>
          <w:ilvl w:val="0"/>
          <w:numId w:val="24"/>
        </w:numPr>
        <w:spacing w:after="0" w:line="240" w:lineRule="auto"/>
        <w:jc w:val="left"/>
        <w:rPr>
          <w:sz w:val="22"/>
        </w:rPr>
      </w:pPr>
      <w:r w:rsidRPr="005E6CAB">
        <w:rPr>
          <w:sz w:val="22"/>
        </w:rPr>
        <w:t>11.45-12.00 of 16.45-17.00: nabespreking</w:t>
      </w:r>
    </w:p>
    <w:p w14:paraId="25571378" w14:textId="77777777" w:rsidR="00E807E8" w:rsidRPr="005E6CAB" w:rsidRDefault="00E807E8" w:rsidP="00E807E8">
      <w:pPr>
        <w:pStyle w:val="Lijstalinea"/>
        <w:spacing w:after="0" w:line="240" w:lineRule="auto"/>
        <w:rPr>
          <w:rStyle w:val="CitaatChar"/>
          <w:sz w:val="22"/>
        </w:rPr>
      </w:pPr>
    </w:p>
    <w:p w14:paraId="1892BB29" w14:textId="77777777" w:rsidR="00DD57F0" w:rsidRPr="00E34E70" w:rsidRDefault="00DD57F0" w:rsidP="00DD57F0">
      <w:pPr>
        <w:pStyle w:val="Lijstalinea"/>
        <w:numPr>
          <w:ilvl w:val="0"/>
          <w:numId w:val="25"/>
        </w:numPr>
        <w:spacing w:after="0" w:line="240" w:lineRule="auto"/>
        <w:rPr>
          <w:rStyle w:val="CitaatChar"/>
          <w:i w:val="0"/>
          <w:iCs w:val="0"/>
          <w:sz w:val="22"/>
        </w:rPr>
      </w:pPr>
      <w:r w:rsidRPr="00E34E70">
        <w:rPr>
          <w:rStyle w:val="CitaatChar"/>
          <w:i w:val="0"/>
          <w:sz w:val="22"/>
        </w:rPr>
        <w:t>Sportmedisch consult complex</w:t>
      </w:r>
    </w:p>
    <w:p w14:paraId="5022E232" w14:textId="77777777" w:rsidR="00DD57F0" w:rsidRPr="00E34E70" w:rsidRDefault="00E807E8" w:rsidP="00DD57F0">
      <w:pPr>
        <w:pStyle w:val="Lijstalinea"/>
        <w:numPr>
          <w:ilvl w:val="2"/>
          <w:numId w:val="27"/>
        </w:numPr>
        <w:spacing w:after="0" w:line="240" w:lineRule="auto"/>
        <w:rPr>
          <w:rStyle w:val="CitaatChar"/>
          <w:i w:val="0"/>
          <w:sz w:val="22"/>
        </w:rPr>
      </w:pPr>
      <w:r w:rsidRPr="00E34E70">
        <w:rPr>
          <w:rStyle w:val="CitaatChar"/>
          <w:i w:val="0"/>
          <w:sz w:val="22"/>
        </w:rPr>
        <w:t>in 2e jaar toevoegen second opinion</w:t>
      </w:r>
      <w:r w:rsidR="00E34E70" w:rsidRPr="00E34E70">
        <w:rPr>
          <w:rStyle w:val="CitaatChar"/>
          <w:i w:val="0"/>
          <w:sz w:val="22"/>
        </w:rPr>
        <w:t>,</w:t>
      </w:r>
      <w:r w:rsidRPr="00E34E70">
        <w:rPr>
          <w:rStyle w:val="CitaatChar"/>
          <w:i w:val="0"/>
          <w:sz w:val="22"/>
        </w:rPr>
        <w:t xml:space="preserve"> </w:t>
      </w:r>
      <w:proofErr w:type="spellStart"/>
      <w:r w:rsidR="00E34E70" w:rsidRPr="00E34E70">
        <w:rPr>
          <w:rStyle w:val="CitaatChar"/>
          <w:i w:val="0"/>
          <w:sz w:val="22"/>
        </w:rPr>
        <w:t>NPint</w:t>
      </w:r>
      <w:proofErr w:type="spellEnd"/>
      <w:r w:rsidR="00E34E70" w:rsidRPr="00E34E70">
        <w:rPr>
          <w:rStyle w:val="CitaatChar"/>
          <w:i w:val="0"/>
          <w:sz w:val="22"/>
        </w:rPr>
        <w:t xml:space="preserve"> </w:t>
      </w:r>
      <w:proofErr w:type="spellStart"/>
      <w:r w:rsidR="00E34E70" w:rsidRPr="00E34E70">
        <w:rPr>
          <w:rStyle w:val="CitaatChar"/>
          <w:i w:val="0"/>
          <w:sz w:val="22"/>
        </w:rPr>
        <w:t>NP</w:t>
      </w:r>
      <w:r w:rsidRPr="00E34E70">
        <w:rPr>
          <w:rStyle w:val="CitaatChar"/>
          <w:i w:val="0"/>
          <w:sz w:val="22"/>
        </w:rPr>
        <w:t>car</w:t>
      </w:r>
      <w:proofErr w:type="spellEnd"/>
      <w:r w:rsidR="00E34E70" w:rsidRPr="00E34E70">
        <w:rPr>
          <w:rStyle w:val="CitaatChar"/>
          <w:i w:val="0"/>
          <w:sz w:val="22"/>
        </w:rPr>
        <w:t xml:space="preserve"> en </w:t>
      </w:r>
      <w:proofErr w:type="spellStart"/>
      <w:r w:rsidR="00E34E70" w:rsidRPr="00E34E70">
        <w:rPr>
          <w:rStyle w:val="CitaatChar"/>
          <w:i w:val="0"/>
          <w:sz w:val="22"/>
        </w:rPr>
        <w:t>NPlon</w:t>
      </w:r>
      <w:proofErr w:type="spellEnd"/>
    </w:p>
    <w:p w14:paraId="654C6AE2" w14:textId="77777777" w:rsidR="00E807E8" w:rsidRPr="00E34E70" w:rsidRDefault="00E807E8" w:rsidP="00DD57F0">
      <w:pPr>
        <w:pStyle w:val="Lijstalinea"/>
        <w:numPr>
          <w:ilvl w:val="2"/>
          <w:numId w:val="27"/>
        </w:numPr>
        <w:spacing w:after="0" w:line="240" w:lineRule="auto"/>
        <w:rPr>
          <w:rStyle w:val="CitaatChar"/>
          <w:i w:val="0"/>
          <w:sz w:val="22"/>
        </w:rPr>
      </w:pPr>
      <w:r w:rsidRPr="00E34E70">
        <w:rPr>
          <w:rStyle w:val="CitaatChar"/>
          <w:i w:val="0"/>
          <w:sz w:val="22"/>
        </w:rPr>
        <w:t xml:space="preserve">In onze setting kunnen er ook themapoli’s </w:t>
      </w:r>
      <w:proofErr w:type="spellStart"/>
      <w:r w:rsidRPr="00E34E70">
        <w:rPr>
          <w:rStyle w:val="CitaatChar"/>
          <w:i w:val="0"/>
          <w:sz w:val="22"/>
        </w:rPr>
        <w:t>oncorevalidatie</w:t>
      </w:r>
      <w:proofErr w:type="spellEnd"/>
      <w:r w:rsidRPr="00E34E70">
        <w:rPr>
          <w:rStyle w:val="CitaatChar"/>
          <w:i w:val="0"/>
          <w:sz w:val="22"/>
        </w:rPr>
        <w:t xml:space="preserve"> of hartrevalidatie zijn </w:t>
      </w:r>
    </w:p>
    <w:p w14:paraId="3FAD4E52" w14:textId="77777777" w:rsidR="00E807E8" w:rsidRPr="00D8285A" w:rsidRDefault="00E807E8" w:rsidP="00DD57F0">
      <w:pPr>
        <w:pStyle w:val="Lijstalinea"/>
        <w:numPr>
          <w:ilvl w:val="1"/>
          <w:numId w:val="27"/>
        </w:numPr>
        <w:spacing w:after="0" w:line="240" w:lineRule="auto"/>
        <w:rPr>
          <w:rStyle w:val="CitaatChar"/>
          <w:i w:val="0"/>
          <w:sz w:val="22"/>
        </w:rPr>
      </w:pPr>
      <w:r w:rsidRPr="00D8285A">
        <w:rPr>
          <w:rStyle w:val="CitaatChar"/>
          <w:i w:val="0"/>
          <w:sz w:val="22"/>
        </w:rPr>
        <w:t>Fase 1 meelopen</w:t>
      </w:r>
    </w:p>
    <w:p w14:paraId="76A2810B" w14:textId="77777777" w:rsidR="00E807E8" w:rsidRPr="00D8285A" w:rsidRDefault="00E807E8" w:rsidP="00DD57F0">
      <w:pPr>
        <w:pStyle w:val="Lijstalinea"/>
        <w:numPr>
          <w:ilvl w:val="1"/>
          <w:numId w:val="27"/>
        </w:numPr>
        <w:spacing w:after="0" w:line="240" w:lineRule="auto"/>
        <w:rPr>
          <w:rStyle w:val="CitaatChar"/>
          <w:i w:val="0"/>
          <w:sz w:val="22"/>
        </w:rPr>
      </w:pPr>
      <w:r w:rsidRPr="00D8285A">
        <w:rPr>
          <w:rStyle w:val="CitaatChar"/>
          <w:i w:val="0"/>
          <w:sz w:val="22"/>
        </w:rPr>
        <w:t>Fase 2 supervisie (staflid is op zelfde ruimte) en 15 min voor</w:t>
      </w:r>
      <w:r w:rsidR="00DD57F0" w:rsidRPr="00D8285A">
        <w:rPr>
          <w:rStyle w:val="CitaatChar"/>
          <w:i w:val="0"/>
          <w:sz w:val="22"/>
        </w:rPr>
        <w:t xml:space="preserve"> </w:t>
      </w:r>
      <w:r w:rsidRPr="00D8285A">
        <w:rPr>
          <w:rStyle w:val="CitaatChar"/>
          <w:i w:val="0"/>
          <w:sz w:val="22"/>
        </w:rPr>
        <w:t>bespreken en 15 min nabespreken staflid ingeroosterd 15 min supervisie bij nieuwe patiënt</w:t>
      </w:r>
    </w:p>
    <w:p w14:paraId="533D7A5B" w14:textId="77777777" w:rsidR="00E807E8" w:rsidRPr="00D8285A" w:rsidRDefault="00E807E8" w:rsidP="00DD57F0">
      <w:pPr>
        <w:pStyle w:val="Lijstalinea"/>
        <w:spacing w:after="0" w:line="240" w:lineRule="auto"/>
        <w:ind w:firstLine="360"/>
        <w:rPr>
          <w:rStyle w:val="CitaatChar"/>
          <w:i w:val="0"/>
          <w:sz w:val="22"/>
        </w:rPr>
      </w:pPr>
      <w:r w:rsidRPr="00D8285A">
        <w:rPr>
          <w:rStyle w:val="CitaatChar"/>
          <w:i w:val="0"/>
          <w:sz w:val="22"/>
        </w:rPr>
        <w:t>Poliplanning dan:</w:t>
      </w:r>
    </w:p>
    <w:p w14:paraId="788BDC88" w14:textId="77777777" w:rsidR="00E807E8" w:rsidRPr="005E6CAB" w:rsidRDefault="00E807E8" w:rsidP="00E807E8">
      <w:pPr>
        <w:pStyle w:val="Lijstalinea"/>
        <w:numPr>
          <w:ilvl w:val="0"/>
          <w:numId w:val="24"/>
        </w:numPr>
        <w:spacing w:after="0" w:line="240" w:lineRule="auto"/>
        <w:jc w:val="left"/>
        <w:rPr>
          <w:sz w:val="22"/>
        </w:rPr>
      </w:pPr>
      <w:r w:rsidRPr="005E6CAB">
        <w:rPr>
          <w:sz w:val="22"/>
        </w:rPr>
        <w:t>8.15-8.30 of 13.00-13.15: voorbespreking</w:t>
      </w:r>
    </w:p>
    <w:p w14:paraId="289847B1" w14:textId="77777777" w:rsidR="00E807E8" w:rsidRPr="005E6CAB" w:rsidRDefault="00E807E8" w:rsidP="00E807E8">
      <w:pPr>
        <w:pStyle w:val="Lijstalinea"/>
        <w:numPr>
          <w:ilvl w:val="0"/>
          <w:numId w:val="24"/>
        </w:numPr>
        <w:spacing w:after="0" w:line="240" w:lineRule="auto"/>
        <w:jc w:val="left"/>
        <w:rPr>
          <w:sz w:val="22"/>
        </w:rPr>
      </w:pPr>
      <w:r w:rsidRPr="005E6CAB">
        <w:rPr>
          <w:sz w:val="22"/>
        </w:rPr>
        <w:t>8.30-11.45 of 13.15-16.45: patiëntencontact (met pauze halverwege) met elke patiënt 15 minuten directe supervisie tijdens het spreekuur</w:t>
      </w:r>
    </w:p>
    <w:p w14:paraId="7503158F" w14:textId="77777777" w:rsidR="00E807E8" w:rsidRPr="005E6CAB" w:rsidRDefault="00E807E8" w:rsidP="00E807E8">
      <w:pPr>
        <w:pStyle w:val="Lijstalinea"/>
        <w:numPr>
          <w:ilvl w:val="0"/>
          <w:numId w:val="24"/>
        </w:numPr>
        <w:spacing w:after="0" w:line="240" w:lineRule="auto"/>
        <w:jc w:val="left"/>
        <w:rPr>
          <w:rStyle w:val="CitaatChar"/>
          <w:sz w:val="22"/>
        </w:rPr>
      </w:pPr>
      <w:r w:rsidRPr="005E6CAB">
        <w:rPr>
          <w:sz w:val="22"/>
        </w:rPr>
        <w:t>11.45-12.00 of 16.45-17.00: nabespreking</w:t>
      </w:r>
    </w:p>
    <w:p w14:paraId="125EFB00" w14:textId="77777777" w:rsidR="00E807E8" w:rsidRPr="00D8285A" w:rsidRDefault="00E807E8" w:rsidP="00DD57F0">
      <w:pPr>
        <w:pStyle w:val="Lijstalinea"/>
        <w:numPr>
          <w:ilvl w:val="1"/>
          <w:numId w:val="27"/>
        </w:numPr>
        <w:spacing w:after="0" w:line="240" w:lineRule="auto"/>
        <w:rPr>
          <w:rStyle w:val="CitaatChar"/>
          <w:i w:val="0"/>
          <w:sz w:val="22"/>
        </w:rPr>
      </w:pPr>
      <w:r w:rsidRPr="00D8285A">
        <w:rPr>
          <w:rStyle w:val="CitaatChar"/>
          <w:i w:val="0"/>
          <w:sz w:val="22"/>
        </w:rPr>
        <w:t>Fase 3 (Selectief) voor</w:t>
      </w:r>
      <w:r w:rsidR="00DD57F0" w:rsidRPr="00D8285A">
        <w:rPr>
          <w:rStyle w:val="CitaatChar"/>
          <w:i w:val="0"/>
          <w:sz w:val="22"/>
        </w:rPr>
        <w:t xml:space="preserve"> </w:t>
      </w:r>
      <w:r w:rsidRPr="00D8285A">
        <w:rPr>
          <w:rStyle w:val="CitaatChar"/>
          <w:i w:val="0"/>
          <w:sz w:val="22"/>
        </w:rPr>
        <w:t>bespreken en alles nabespreken</w:t>
      </w:r>
    </w:p>
    <w:p w14:paraId="60CFDFC7" w14:textId="77777777" w:rsidR="00E807E8" w:rsidRPr="005E6CAB" w:rsidRDefault="00E807E8" w:rsidP="00E807E8">
      <w:pPr>
        <w:pStyle w:val="Lijstalinea"/>
        <w:numPr>
          <w:ilvl w:val="0"/>
          <w:numId w:val="24"/>
        </w:numPr>
        <w:spacing w:after="0" w:line="240" w:lineRule="auto"/>
        <w:jc w:val="left"/>
        <w:rPr>
          <w:sz w:val="22"/>
        </w:rPr>
      </w:pPr>
      <w:r w:rsidRPr="005E6CAB">
        <w:rPr>
          <w:sz w:val="22"/>
        </w:rPr>
        <w:t>8.15-8.30 of 13.00-13.15: voorbespreking</w:t>
      </w:r>
    </w:p>
    <w:p w14:paraId="21C8B8A6" w14:textId="77777777" w:rsidR="00E807E8" w:rsidRPr="005E6CAB" w:rsidRDefault="00E807E8" w:rsidP="00E807E8">
      <w:pPr>
        <w:pStyle w:val="Lijstalinea"/>
        <w:numPr>
          <w:ilvl w:val="0"/>
          <w:numId w:val="24"/>
        </w:numPr>
        <w:spacing w:after="0" w:line="240" w:lineRule="auto"/>
        <w:jc w:val="left"/>
        <w:rPr>
          <w:sz w:val="22"/>
        </w:rPr>
      </w:pPr>
      <w:r w:rsidRPr="005E6CAB">
        <w:rPr>
          <w:sz w:val="22"/>
        </w:rPr>
        <w:lastRenderedPageBreak/>
        <w:t>8.30-11.45 of 13.15-16.45: patiëntencontact (met pauze halverwege) Geen directe supervisie meer op spreekuur</w:t>
      </w:r>
    </w:p>
    <w:p w14:paraId="2C608C9A" w14:textId="77777777" w:rsidR="00E807E8" w:rsidRPr="005E6CAB" w:rsidRDefault="00E807E8" w:rsidP="00E807E8">
      <w:pPr>
        <w:pStyle w:val="Lijstalinea"/>
        <w:numPr>
          <w:ilvl w:val="0"/>
          <w:numId w:val="24"/>
        </w:numPr>
        <w:spacing w:after="0" w:line="240" w:lineRule="auto"/>
        <w:jc w:val="left"/>
        <w:rPr>
          <w:sz w:val="22"/>
        </w:rPr>
      </w:pPr>
      <w:r w:rsidRPr="005E6CAB">
        <w:rPr>
          <w:sz w:val="22"/>
        </w:rPr>
        <w:t>11.45-12.00 of 16.45-17.00: nabespreking</w:t>
      </w:r>
    </w:p>
    <w:p w14:paraId="0EFEB0B0" w14:textId="77777777" w:rsidR="00E807E8" w:rsidRPr="00DD57F0" w:rsidRDefault="00E807E8" w:rsidP="00DD57F0">
      <w:pPr>
        <w:pStyle w:val="Lijstalinea"/>
        <w:numPr>
          <w:ilvl w:val="1"/>
          <w:numId w:val="27"/>
        </w:numPr>
        <w:spacing w:after="0" w:line="240" w:lineRule="auto"/>
        <w:rPr>
          <w:rStyle w:val="CitaatChar"/>
          <w:i w:val="0"/>
          <w:sz w:val="22"/>
        </w:rPr>
      </w:pPr>
      <w:r w:rsidRPr="00DD57F0">
        <w:rPr>
          <w:rStyle w:val="CitaatChar"/>
          <w:i w:val="0"/>
          <w:sz w:val="22"/>
        </w:rPr>
        <w:t>Fase 4 supervisie kan op afstand =</w:t>
      </w:r>
      <w:r w:rsidR="00DD57F0">
        <w:rPr>
          <w:rStyle w:val="CitaatChar"/>
          <w:i w:val="0"/>
          <w:sz w:val="22"/>
        </w:rPr>
        <w:t xml:space="preserve"> </w:t>
      </w:r>
      <w:r w:rsidRPr="00DD57F0">
        <w:rPr>
          <w:rStyle w:val="CitaatChar"/>
          <w:i w:val="0"/>
          <w:sz w:val="22"/>
        </w:rPr>
        <w:t>wel nabespreken</w:t>
      </w:r>
    </w:p>
    <w:p w14:paraId="5BCD0104" w14:textId="77777777" w:rsidR="00E807E8" w:rsidRPr="005E6CAB" w:rsidRDefault="00E807E8" w:rsidP="00E807E8">
      <w:pPr>
        <w:pStyle w:val="Lijstalinea"/>
        <w:numPr>
          <w:ilvl w:val="0"/>
          <w:numId w:val="24"/>
        </w:numPr>
        <w:spacing w:after="0" w:line="240" w:lineRule="auto"/>
        <w:jc w:val="left"/>
        <w:rPr>
          <w:sz w:val="22"/>
        </w:rPr>
      </w:pPr>
      <w:r w:rsidRPr="005E6CAB">
        <w:rPr>
          <w:sz w:val="22"/>
        </w:rPr>
        <w:t>8.30-11.45 of 13.15-16.45: patiëntencontact (met pauze halverwege) Geen directe supervisie meer op spreekuur</w:t>
      </w:r>
    </w:p>
    <w:p w14:paraId="62ACCF51" w14:textId="77777777" w:rsidR="00E807E8" w:rsidRPr="005E6CAB" w:rsidRDefault="00E807E8" w:rsidP="00E807E8">
      <w:pPr>
        <w:pStyle w:val="Lijstalinea"/>
        <w:numPr>
          <w:ilvl w:val="0"/>
          <w:numId w:val="24"/>
        </w:numPr>
        <w:spacing w:after="0" w:line="240" w:lineRule="auto"/>
        <w:jc w:val="left"/>
        <w:rPr>
          <w:sz w:val="22"/>
        </w:rPr>
      </w:pPr>
      <w:r w:rsidRPr="005E6CAB">
        <w:rPr>
          <w:sz w:val="22"/>
        </w:rPr>
        <w:t>11.45-12.00 of 16.45-17.00: nabespreking</w:t>
      </w:r>
    </w:p>
    <w:p w14:paraId="1A9A409A" w14:textId="77777777" w:rsidR="00E807E8" w:rsidRPr="005E6CAB" w:rsidRDefault="00E807E8" w:rsidP="00E807E8">
      <w:pPr>
        <w:pStyle w:val="Lijstalinea"/>
        <w:spacing w:after="0" w:line="240" w:lineRule="auto"/>
        <w:rPr>
          <w:rStyle w:val="CitaatChar"/>
          <w:i w:val="0"/>
          <w:iCs w:val="0"/>
          <w:sz w:val="22"/>
        </w:rPr>
      </w:pPr>
    </w:p>
    <w:p w14:paraId="2AAD162F" w14:textId="77777777" w:rsidR="00E807E8" w:rsidRPr="00E34E70" w:rsidRDefault="00E807E8" w:rsidP="00E807E8">
      <w:pPr>
        <w:pStyle w:val="Lijstalinea"/>
        <w:numPr>
          <w:ilvl w:val="0"/>
          <w:numId w:val="25"/>
        </w:numPr>
        <w:spacing w:after="0" w:line="240" w:lineRule="auto"/>
        <w:rPr>
          <w:rStyle w:val="CitaatChar"/>
          <w:i w:val="0"/>
          <w:iCs w:val="0"/>
          <w:sz w:val="22"/>
        </w:rPr>
      </w:pPr>
      <w:r w:rsidRPr="00E34E70">
        <w:rPr>
          <w:rStyle w:val="CitaatChar"/>
          <w:i w:val="0"/>
          <w:sz w:val="22"/>
        </w:rPr>
        <w:t xml:space="preserve">Basis Sportmedisch Onderzoek </w:t>
      </w:r>
    </w:p>
    <w:p w14:paraId="4D38D26E"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1 meelopen</w:t>
      </w:r>
    </w:p>
    <w:p w14:paraId="17ED9922"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 xml:space="preserve">Fase 2 supervisie (staflid is op zelfde ruimte) en 15 min </w:t>
      </w:r>
      <w:proofErr w:type="spellStart"/>
      <w:r w:rsidRPr="00D8285A">
        <w:rPr>
          <w:rStyle w:val="CitaatChar"/>
          <w:i w:val="0"/>
          <w:sz w:val="22"/>
        </w:rPr>
        <w:t>voorbespreken</w:t>
      </w:r>
      <w:proofErr w:type="spellEnd"/>
      <w:r w:rsidRPr="00D8285A">
        <w:rPr>
          <w:rStyle w:val="CitaatChar"/>
          <w:i w:val="0"/>
          <w:sz w:val="22"/>
        </w:rPr>
        <w:t xml:space="preserve"> en 15 min nabespreken spreekuur wat ruimer gepland</w:t>
      </w:r>
    </w:p>
    <w:p w14:paraId="111878A8"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 xml:space="preserve">Fase 3 (Selectief) </w:t>
      </w:r>
      <w:proofErr w:type="spellStart"/>
      <w:r w:rsidRPr="00D8285A">
        <w:rPr>
          <w:rStyle w:val="CitaatChar"/>
          <w:i w:val="0"/>
          <w:sz w:val="22"/>
        </w:rPr>
        <w:t>voorbespreken</w:t>
      </w:r>
      <w:proofErr w:type="spellEnd"/>
      <w:r w:rsidRPr="00D8285A">
        <w:rPr>
          <w:rStyle w:val="CitaatChar"/>
          <w:i w:val="0"/>
          <w:sz w:val="22"/>
        </w:rPr>
        <w:t xml:space="preserve"> en nabespreken</w:t>
      </w:r>
    </w:p>
    <w:p w14:paraId="72D98D8F"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4 supervisie kan op afstand = op indicatie bespreken</w:t>
      </w:r>
    </w:p>
    <w:p w14:paraId="1F18A08F" w14:textId="77777777" w:rsidR="00E807E8" w:rsidRPr="005E6CAB" w:rsidRDefault="00E807E8" w:rsidP="00E807E8">
      <w:pPr>
        <w:pStyle w:val="Lijstalinea"/>
        <w:spacing w:after="0" w:line="240" w:lineRule="auto"/>
        <w:rPr>
          <w:rStyle w:val="CitaatChar"/>
          <w:i w:val="0"/>
          <w:iCs w:val="0"/>
          <w:sz w:val="22"/>
        </w:rPr>
      </w:pPr>
    </w:p>
    <w:p w14:paraId="0ED4604C" w14:textId="77777777" w:rsidR="00E807E8" w:rsidRPr="00E34E70" w:rsidRDefault="00E807E8" w:rsidP="00E807E8">
      <w:pPr>
        <w:pStyle w:val="Lijstalinea"/>
        <w:numPr>
          <w:ilvl w:val="0"/>
          <w:numId w:val="25"/>
        </w:numPr>
        <w:spacing w:after="0" w:line="240" w:lineRule="auto"/>
        <w:rPr>
          <w:rStyle w:val="CitaatChar"/>
          <w:i w:val="0"/>
          <w:iCs w:val="0"/>
          <w:sz w:val="22"/>
        </w:rPr>
      </w:pPr>
      <w:r w:rsidRPr="00E34E70">
        <w:rPr>
          <w:rStyle w:val="CitaatChar"/>
          <w:i w:val="0"/>
          <w:sz w:val="22"/>
        </w:rPr>
        <w:t>Sportmedisch onderzoek met (</w:t>
      </w:r>
      <w:proofErr w:type="spellStart"/>
      <w:r w:rsidRPr="00E34E70">
        <w:rPr>
          <w:rStyle w:val="CitaatChar"/>
          <w:i w:val="0"/>
          <w:sz w:val="22"/>
        </w:rPr>
        <w:t>spiro</w:t>
      </w:r>
      <w:proofErr w:type="spellEnd"/>
      <w:r w:rsidRPr="00E34E70">
        <w:rPr>
          <w:rStyle w:val="CitaatChar"/>
          <w:i w:val="0"/>
          <w:sz w:val="22"/>
        </w:rPr>
        <w:t>-)ergometrie bij sporter (zonder aandoening/verwijzing)</w:t>
      </w:r>
    </w:p>
    <w:p w14:paraId="047F0EFE"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1 meelopen</w:t>
      </w:r>
    </w:p>
    <w:p w14:paraId="196ECF69"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 xml:space="preserve">Fase 2 supervisie (staflid is op zelfde ruimte) en er zijn 2 spreekuren en in overleg verdeelt men de </w:t>
      </w:r>
      <w:r w:rsidR="00D8285A" w:rsidRPr="00D8285A">
        <w:rPr>
          <w:rStyle w:val="CitaatChar"/>
          <w:i w:val="0"/>
          <w:sz w:val="22"/>
        </w:rPr>
        <w:t>cliënten</w:t>
      </w:r>
      <w:r w:rsidRPr="00D8285A">
        <w:rPr>
          <w:rStyle w:val="CitaatChar"/>
          <w:i w:val="0"/>
          <w:sz w:val="22"/>
        </w:rPr>
        <w:t xml:space="preserve"> zo nodig voor</w:t>
      </w:r>
      <w:r w:rsidR="00D8285A">
        <w:rPr>
          <w:rStyle w:val="CitaatChar"/>
          <w:i w:val="0"/>
          <w:sz w:val="22"/>
        </w:rPr>
        <w:t xml:space="preserve"> </w:t>
      </w:r>
      <w:r w:rsidRPr="00D8285A">
        <w:rPr>
          <w:rStyle w:val="CitaatChar"/>
          <w:i w:val="0"/>
          <w:sz w:val="22"/>
        </w:rPr>
        <w:t>bespreken en 15 min nabespreken.</w:t>
      </w:r>
    </w:p>
    <w:p w14:paraId="4B17BE45"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3 (Selectief) voor</w:t>
      </w:r>
      <w:r w:rsidR="00D8285A">
        <w:rPr>
          <w:rStyle w:val="CitaatChar"/>
          <w:i w:val="0"/>
          <w:sz w:val="22"/>
        </w:rPr>
        <w:t xml:space="preserve"> </w:t>
      </w:r>
      <w:r w:rsidRPr="00D8285A">
        <w:rPr>
          <w:rStyle w:val="CitaatChar"/>
          <w:i w:val="0"/>
          <w:sz w:val="22"/>
        </w:rPr>
        <w:t>bespreken en nabespreken</w:t>
      </w:r>
    </w:p>
    <w:p w14:paraId="68EB2FB6"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4 supervisie kan op afstand = op indicatie bespreken</w:t>
      </w:r>
    </w:p>
    <w:p w14:paraId="2192405F" w14:textId="77777777" w:rsidR="00E807E8" w:rsidRPr="005E6CAB" w:rsidRDefault="00E807E8" w:rsidP="00E807E8">
      <w:pPr>
        <w:pStyle w:val="Lijstalinea"/>
        <w:spacing w:after="0" w:line="240" w:lineRule="auto"/>
        <w:rPr>
          <w:rStyle w:val="CitaatChar"/>
          <w:i w:val="0"/>
          <w:iCs w:val="0"/>
          <w:sz w:val="22"/>
        </w:rPr>
      </w:pPr>
    </w:p>
    <w:p w14:paraId="02BC3B88" w14:textId="77777777" w:rsidR="00E807E8" w:rsidRPr="00E34E70" w:rsidRDefault="00E807E8" w:rsidP="00E807E8">
      <w:pPr>
        <w:pStyle w:val="Lijstalinea"/>
        <w:numPr>
          <w:ilvl w:val="0"/>
          <w:numId w:val="25"/>
        </w:numPr>
        <w:spacing w:after="0" w:line="240" w:lineRule="auto"/>
        <w:rPr>
          <w:rStyle w:val="CitaatChar"/>
          <w:i w:val="0"/>
          <w:iCs w:val="0"/>
          <w:sz w:val="22"/>
        </w:rPr>
      </w:pPr>
      <w:r w:rsidRPr="00E34E70">
        <w:rPr>
          <w:rStyle w:val="CitaatChar"/>
          <w:i w:val="0"/>
          <w:sz w:val="22"/>
        </w:rPr>
        <w:t>Verrichten van Sportmedische onderzoeken met (</w:t>
      </w:r>
      <w:proofErr w:type="spellStart"/>
      <w:r w:rsidRPr="00E34E70">
        <w:rPr>
          <w:rStyle w:val="CitaatChar"/>
          <w:i w:val="0"/>
          <w:sz w:val="22"/>
        </w:rPr>
        <w:t>spiro</w:t>
      </w:r>
      <w:proofErr w:type="spellEnd"/>
      <w:r w:rsidRPr="00E34E70">
        <w:rPr>
          <w:rStyle w:val="CitaatChar"/>
          <w:i w:val="0"/>
          <w:sz w:val="22"/>
        </w:rPr>
        <w:t>-)ergometrie bij patiënt (met aandoening/klacht/verwijzing). Dit begint al op longstage</w:t>
      </w:r>
    </w:p>
    <w:p w14:paraId="0A447AAB"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1 meelopen (= op longstage) en meedoen/meehelpen</w:t>
      </w:r>
    </w:p>
    <w:p w14:paraId="0022B6B0"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2 supervisie (staflid is op zelfde ruimte) en 15 min voor</w:t>
      </w:r>
      <w:r w:rsidR="00D8285A">
        <w:rPr>
          <w:rStyle w:val="CitaatChar"/>
          <w:i w:val="0"/>
          <w:sz w:val="22"/>
        </w:rPr>
        <w:t xml:space="preserve"> </w:t>
      </w:r>
      <w:r w:rsidRPr="00D8285A">
        <w:rPr>
          <w:rStyle w:val="CitaatChar"/>
          <w:i w:val="0"/>
          <w:sz w:val="22"/>
        </w:rPr>
        <w:t>bespreken en 15 min nabespreken rapportage samen. (beoogd ook al op longstage)</w:t>
      </w:r>
    </w:p>
    <w:p w14:paraId="4EC729C3"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3 (Selectief) voor</w:t>
      </w:r>
      <w:r w:rsidR="00D8285A">
        <w:rPr>
          <w:rStyle w:val="CitaatChar"/>
          <w:i w:val="0"/>
          <w:sz w:val="22"/>
        </w:rPr>
        <w:t xml:space="preserve"> </w:t>
      </w:r>
      <w:r w:rsidRPr="00D8285A">
        <w:rPr>
          <w:rStyle w:val="CitaatChar"/>
          <w:i w:val="0"/>
          <w:sz w:val="22"/>
        </w:rPr>
        <w:t>bespreken en nabespreken/ rapportage samen definitief maken</w:t>
      </w:r>
    </w:p>
    <w:p w14:paraId="4999F263"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 xml:space="preserve">Fase 4 supervisie kan op afstand = ook rapportage zelfstandig en alleen op indicatie bespreken </w:t>
      </w:r>
    </w:p>
    <w:p w14:paraId="31F4AB6A" w14:textId="77777777" w:rsidR="00E807E8" w:rsidRPr="005E6CAB" w:rsidRDefault="00E807E8" w:rsidP="00E807E8">
      <w:pPr>
        <w:pStyle w:val="Lijstalinea"/>
        <w:spacing w:after="0" w:line="240" w:lineRule="auto"/>
        <w:rPr>
          <w:rStyle w:val="CitaatChar"/>
          <w:i w:val="0"/>
          <w:iCs w:val="0"/>
          <w:sz w:val="22"/>
        </w:rPr>
      </w:pPr>
    </w:p>
    <w:p w14:paraId="1260C71F" w14:textId="77777777" w:rsidR="00E807E8" w:rsidRPr="00E34E70" w:rsidRDefault="00E807E8" w:rsidP="00E807E8">
      <w:pPr>
        <w:pStyle w:val="Lijstalinea"/>
        <w:numPr>
          <w:ilvl w:val="0"/>
          <w:numId w:val="25"/>
        </w:numPr>
        <w:spacing w:after="0" w:line="240" w:lineRule="auto"/>
        <w:rPr>
          <w:rStyle w:val="CitaatChar"/>
          <w:i w:val="0"/>
          <w:iCs w:val="0"/>
          <w:sz w:val="22"/>
        </w:rPr>
      </w:pPr>
      <w:r w:rsidRPr="00E34E70">
        <w:rPr>
          <w:rStyle w:val="CitaatChar"/>
          <w:i w:val="0"/>
          <w:sz w:val="22"/>
        </w:rPr>
        <w:t>Sportmedische begeleiding (individuele (top)sporter en sportteam)</w:t>
      </w:r>
    </w:p>
    <w:p w14:paraId="25C399EC" w14:textId="77777777" w:rsidR="00E807E8" w:rsidRPr="00E34E70" w:rsidRDefault="00E807E8" w:rsidP="00D8285A">
      <w:pPr>
        <w:pStyle w:val="Lijstalinea"/>
        <w:numPr>
          <w:ilvl w:val="2"/>
          <w:numId w:val="27"/>
        </w:numPr>
        <w:spacing w:after="0" w:line="240" w:lineRule="auto"/>
        <w:rPr>
          <w:rStyle w:val="CitaatChar"/>
          <w:i w:val="0"/>
          <w:iCs w:val="0"/>
          <w:sz w:val="22"/>
        </w:rPr>
      </w:pPr>
      <w:r w:rsidRPr="00E34E70">
        <w:rPr>
          <w:rStyle w:val="CitaatChar"/>
          <w:i w:val="0"/>
          <w:sz w:val="22"/>
        </w:rPr>
        <w:t>Dit is veel meer variabel afhankelijk van de setting en inzet en niet strak i</w:t>
      </w:r>
      <w:r w:rsidR="00E34E70">
        <w:rPr>
          <w:rStyle w:val="CitaatChar"/>
          <w:i w:val="0"/>
          <w:sz w:val="22"/>
        </w:rPr>
        <w:t>n te roo</w:t>
      </w:r>
      <w:r w:rsidRPr="00E34E70">
        <w:rPr>
          <w:rStyle w:val="CitaatChar"/>
          <w:i w:val="0"/>
          <w:sz w:val="22"/>
        </w:rPr>
        <w:t>steren:</w:t>
      </w:r>
    </w:p>
    <w:p w14:paraId="5BF4CC46"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1 meelopen</w:t>
      </w:r>
    </w:p>
    <w:p w14:paraId="594D7597" w14:textId="77777777" w:rsidR="00E807E8" w:rsidRPr="00D8285A" w:rsidRDefault="00D8285A" w:rsidP="00D8285A">
      <w:pPr>
        <w:pStyle w:val="Lijstalinea"/>
        <w:numPr>
          <w:ilvl w:val="1"/>
          <w:numId w:val="27"/>
        </w:numPr>
        <w:spacing w:after="0" w:line="240" w:lineRule="auto"/>
        <w:rPr>
          <w:rStyle w:val="CitaatChar"/>
          <w:i w:val="0"/>
          <w:sz w:val="22"/>
        </w:rPr>
      </w:pPr>
      <w:r>
        <w:rPr>
          <w:rStyle w:val="CitaatChar"/>
          <w:i w:val="0"/>
          <w:sz w:val="22"/>
        </w:rPr>
        <w:t xml:space="preserve">Fase </w:t>
      </w:r>
      <w:r w:rsidR="00E807E8" w:rsidRPr="00D8285A">
        <w:rPr>
          <w:rStyle w:val="CitaatChar"/>
          <w:i w:val="0"/>
          <w:sz w:val="22"/>
        </w:rPr>
        <w:t xml:space="preserve">2 supervisie (staflid is op zelfde </w:t>
      </w:r>
      <w:r w:rsidR="00E34E70">
        <w:rPr>
          <w:rStyle w:val="CitaatChar"/>
          <w:i w:val="0"/>
          <w:sz w:val="22"/>
        </w:rPr>
        <w:t>locatie</w:t>
      </w:r>
      <w:r w:rsidR="00E807E8" w:rsidRPr="00D8285A">
        <w:rPr>
          <w:rStyle w:val="CitaatChar"/>
          <w:i w:val="0"/>
          <w:sz w:val="22"/>
        </w:rPr>
        <w:t>) en 15 min voor</w:t>
      </w:r>
      <w:r>
        <w:rPr>
          <w:rStyle w:val="CitaatChar"/>
          <w:i w:val="0"/>
          <w:sz w:val="22"/>
        </w:rPr>
        <w:t xml:space="preserve"> </w:t>
      </w:r>
      <w:r w:rsidR="00E807E8" w:rsidRPr="00D8285A">
        <w:rPr>
          <w:rStyle w:val="CitaatChar"/>
          <w:i w:val="0"/>
          <w:sz w:val="22"/>
        </w:rPr>
        <w:t xml:space="preserve">bespreken en 15 min nabespreken </w:t>
      </w:r>
    </w:p>
    <w:p w14:paraId="0BA50BBC"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3 (Selectief) voor</w:t>
      </w:r>
      <w:r w:rsidR="00D8285A">
        <w:rPr>
          <w:rStyle w:val="CitaatChar"/>
          <w:i w:val="0"/>
          <w:sz w:val="22"/>
        </w:rPr>
        <w:t xml:space="preserve"> </w:t>
      </w:r>
      <w:r w:rsidRPr="00D8285A">
        <w:rPr>
          <w:rStyle w:val="CitaatChar"/>
          <w:i w:val="0"/>
          <w:sz w:val="22"/>
        </w:rPr>
        <w:t>bespreken en nabespreken</w:t>
      </w:r>
    </w:p>
    <w:p w14:paraId="55BFD1A9" w14:textId="77777777" w:rsidR="00E807E8" w:rsidRPr="00D8285A" w:rsidRDefault="00E807E8" w:rsidP="00D8285A">
      <w:pPr>
        <w:pStyle w:val="Lijstalinea"/>
        <w:numPr>
          <w:ilvl w:val="1"/>
          <w:numId w:val="27"/>
        </w:numPr>
        <w:spacing w:after="0" w:line="240" w:lineRule="auto"/>
        <w:rPr>
          <w:rStyle w:val="CitaatChar"/>
          <w:i w:val="0"/>
          <w:sz w:val="22"/>
        </w:rPr>
      </w:pPr>
      <w:r w:rsidRPr="00D8285A">
        <w:rPr>
          <w:rStyle w:val="CitaatChar"/>
          <w:i w:val="0"/>
          <w:sz w:val="22"/>
        </w:rPr>
        <w:t>Fase 4 supervisie kan op afstand = op indicatie bespreken.</w:t>
      </w:r>
    </w:p>
    <w:p w14:paraId="3ADB1A3C" w14:textId="77777777" w:rsidR="00E807E8" w:rsidRDefault="00E807E8" w:rsidP="00E807E8">
      <w:pPr>
        <w:rPr>
          <w:rStyle w:val="CitaatChar"/>
          <w:i w:val="0"/>
          <w:iCs w:val="0"/>
          <w:sz w:val="22"/>
        </w:rPr>
      </w:pPr>
    </w:p>
    <w:p w14:paraId="028A4179" w14:textId="77777777" w:rsidR="003738D7" w:rsidRDefault="003738D7">
      <w:pPr>
        <w:rPr>
          <w:rFonts w:cs="Arial"/>
        </w:rPr>
      </w:pPr>
    </w:p>
    <w:sectPr w:rsidR="003738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694A" w14:textId="77777777" w:rsidR="0094179A" w:rsidRDefault="0094179A" w:rsidP="00AB3731">
      <w:pPr>
        <w:spacing w:after="0" w:line="240" w:lineRule="auto"/>
      </w:pPr>
      <w:r>
        <w:separator/>
      </w:r>
    </w:p>
  </w:endnote>
  <w:endnote w:type="continuationSeparator" w:id="0">
    <w:p w14:paraId="115025AD" w14:textId="77777777" w:rsidR="0094179A" w:rsidRDefault="0094179A" w:rsidP="00AB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F0CC" w14:textId="77777777" w:rsidR="0094179A" w:rsidRDefault="0094179A" w:rsidP="00AB3731">
      <w:pPr>
        <w:spacing w:after="0" w:line="240" w:lineRule="auto"/>
      </w:pPr>
      <w:r>
        <w:separator/>
      </w:r>
    </w:p>
  </w:footnote>
  <w:footnote w:type="continuationSeparator" w:id="0">
    <w:p w14:paraId="546B0B53" w14:textId="77777777" w:rsidR="0094179A" w:rsidRDefault="0094179A" w:rsidP="00AB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3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3713081"/>
    <w:multiLevelType w:val="hybridMultilevel"/>
    <w:tmpl w:val="662627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3955F6"/>
    <w:multiLevelType w:val="hybridMultilevel"/>
    <w:tmpl w:val="01965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0A3EDB"/>
    <w:multiLevelType w:val="hybridMultilevel"/>
    <w:tmpl w:val="3C4ECC8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 w15:restartNumberingAfterBreak="0">
    <w:nsid w:val="078F26A2"/>
    <w:multiLevelType w:val="hybridMultilevel"/>
    <w:tmpl w:val="ED1E4F0E"/>
    <w:lvl w:ilvl="0" w:tplc="85A0EA1C">
      <w:start w:val="1"/>
      <w:numFmt w:val="decimal"/>
      <w:lvlText w:val="%1."/>
      <w:lvlJc w:val="left"/>
      <w:pPr>
        <w:ind w:left="720" w:hanging="360"/>
      </w:pPr>
      <w:rPr>
        <w:rFonts w:ascii="Calibri" w:hAnsi="Calibri" w:cs="Calibri" w:hint="default"/>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F4379E"/>
    <w:multiLevelType w:val="hybridMultilevel"/>
    <w:tmpl w:val="B5AC001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09F4C09"/>
    <w:multiLevelType w:val="multilevel"/>
    <w:tmpl w:val="57CCB9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BE2D74"/>
    <w:multiLevelType w:val="multilevel"/>
    <w:tmpl w:val="637E2D1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31D6F91"/>
    <w:multiLevelType w:val="hybridMultilevel"/>
    <w:tmpl w:val="9D10E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8400C5"/>
    <w:multiLevelType w:val="hybridMultilevel"/>
    <w:tmpl w:val="89B67FA0"/>
    <w:lvl w:ilvl="0" w:tplc="4B649050">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5D1EDD"/>
    <w:multiLevelType w:val="hybridMultilevel"/>
    <w:tmpl w:val="53EA8A16"/>
    <w:lvl w:ilvl="0" w:tplc="04130001">
      <w:start w:val="1"/>
      <w:numFmt w:val="bullet"/>
      <w:lvlText w:val=""/>
      <w:lvlJc w:val="left"/>
      <w:pPr>
        <w:tabs>
          <w:tab w:val="num" w:pos="720"/>
        </w:tabs>
        <w:ind w:left="720" w:hanging="360"/>
      </w:pPr>
      <w:rPr>
        <w:rFonts w:ascii="Symbol" w:hAnsi="Symbol" w:hint="default"/>
      </w:rPr>
    </w:lvl>
    <w:lvl w:ilvl="1" w:tplc="D9645752">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E3126"/>
    <w:multiLevelType w:val="multilevel"/>
    <w:tmpl w:val="978A37E0"/>
    <w:lvl w:ilvl="0">
      <w:start w:val="10"/>
      <w:numFmt w:val="decimal"/>
      <w:lvlText w:val="%1"/>
      <w:lvlJc w:val="left"/>
      <w:pPr>
        <w:ind w:left="465" w:hanging="465"/>
      </w:pPr>
      <w:rPr>
        <w:rFonts w:asciiTheme="majorHAnsi" w:hAnsiTheme="majorHAnsi" w:cs="Arial" w:hint="default"/>
        <w:sz w:val="26"/>
      </w:rPr>
    </w:lvl>
    <w:lvl w:ilvl="1">
      <w:start w:val="3"/>
      <w:numFmt w:val="decimal"/>
      <w:lvlText w:val="%1.%2"/>
      <w:lvlJc w:val="left"/>
      <w:pPr>
        <w:ind w:left="465" w:hanging="465"/>
      </w:pPr>
      <w:rPr>
        <w:rFonts w:asciiTheme="majorHAnsi" w:hAnsiTheme="majorHAnsi" w:cs="Arial" w:hint="default"/>
        <w:sz w:val="26"/>
      </w:rPr>
    </w:lvl>
    <w:lvl w:ilvl="2">
      <w:start w:val="1"/>
      <w:numFmt w:val="decimal"/>
      <w:lvlText w:val="%1.%2.%3"/>
      <w:lvlJc w:val="left"/>
      <w:pPr>
        <w:ind w:left="720" w:hanging="720"/>
      </w:pPr>
      <w:rPr>
        <w:rFonts w:asciiTheme="majorHAnsi" w:hAnsiTheme="majorHAnsi" w:cs="Arial" w:hint="default"/>
        <w:sz w:val="26"/>
      </w:rPr>
    </w:lvl>
    <w:lvl w:ilvl="3">
      <w:start w:val="1"/>
      <w:numFmt w:val="decimal"/>
      <w:lvlText w:val="%1.%2.%3.%4"/>
      <w:lvlJc w:val="left"/>
      <w:pPr>
        <w:ind w:left="720" w:hanging="720"/>
      </w:pPr>
      <w:rPr>
        <w:rFonts w:asciiTheme="majorHAnsi" w:hAnsiTheme="majorHAnsi" w:cs="Arial" w:hint="default"/>
        <w:sz w:val="26"/>
      </w:rPr>
    </w:lvl>
    <w:lvl w:ilvl="4">
      <w:start w:val="1"/>
      <w:numFmt w:val="decimal"/>
      <w:lvlText w:val="%1.%2.%3.%4.%5"/>
      <w:lvlJc w:val="left"/>
      <w:pPr>
        <w:ind w:left="1080" w:hanging="1080"/>
      </w:pPr>
      <w:rPr>
        <w:rFonts w:asciiTheme="majorHAnsi" w:hAnsiTheme="majorHAnsi" w:cs="Arial" w:hint="default"/>
        <w:sz w:val="26"/>
      </w:rPr>
    </w:lvl>
    <w:lvl w:ilvl="5">
      <w:start w:val="1"/>
      <w:numFmt w:val="decimal"/>
      <w:lvlText w:val="%1.%2.%3.%4.%5.%6"/>
      <w:lvlJc w:val="left"/>
      <w:pPr>
        <w:ind w:left="1080" w:hanging="1080"/>
      </w:pPr>
      <w:rPr>
        <w:rFonts w:asciiTheme="majorHAnsi" w:hAnsiTheme="majorHAnsi" w:cs="Arial" w:hint="default"/>
        <w:sz w:val="26"/>
      </w:rPr>
    </w:lvl>
    <w:lvl w:ilvl="6">
      <w:start w:val="1"/>
      <w:numFmt w:val="decimal"/>
      <w:lvlText w:val="%1.%2.%3.%4.%5.%6.%7"/>
      <w:lvlJc w:val="left"/>
      <w:pPr>
        <w:ind w:left="1440" w:hanging="1440"/>
      </w:pPr>
      <w:rPr>
        <w:rFonts w:asciiTheme="majorHAnsi" w:hAnsiTheme="majorHAnsi" w:cs="Arial" w:hint="default"/>
        <w:sz w:val="26"/>
      </w:rPr>
    </w:lvl>
    <w:lvl w:ilvl="7">
      <w:start w:val="1"/>
      <w:numFmt w:val="decimal"/>
      <w:lvlText w:val="%1.%2.%3.%4.%5.%6.%7.%8"/>
      <w:lvlJc w:val="left"/>
      <w:pPr>
        <w:ind w:left="1440" w:hanging="1440"/>
      </w:pPr>
      <w:rPr>
        <w:rFonts w:asciiTheme="majorHAnsi" w:hAnsiTheme="majorHAnsi" w:cs="Arial" w:hint="default"/>
        <w:sz w:val="26"/>
      </w:rPr>
    </w:lvl>
    <w:lvl w:ilvl="8">
      <w:start w:val="1"/>
      <w:numFmt w:val="decimal"/>
      <w:lvlText w:val="%1.%2.%3.%4.%5.%6.%7.%8.%9"/>
      <w:lvlJc w:val="left"/>
      <w:pPr>
        <w:ind w:left="1440" w:hanging="1440"/>
      </w:pPr>
      <w:rPr>
        <w:rFonts w:asciiTheme="majorHAnsi" w:hAnsiTheme="majorHAnsi" w:cs="Arial" w:hint="default"/>
        <w:sz w:val="26"/>
      </w:rPr>
    </w:lvl>
  </w:abstractNum>
  <w:abstractNum w:abstractNumId="12" w15:restartNumberingAfterBreak="0">
    <w:nsid w:val="23D429E8"/>
    <w:multiLevelType w:val="hybridMultilevel"/>
    <w:tmpl w:val="F7008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F2E2C"/>
    <w:multiLevelType w:val="hybridMultilevel"/>
    <w:tmpl w:val="06CE7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172F61"/>
    <w:multiLevelType w:val="hybridMultilevel"/>
    <w:tmpl w:val="B4B035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2566054B"/>
    <w:multiLevelType w:val="multilevel"/>
    <w:tmpl w:val="8ADC90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D13F6C"/>
    <w:multiLevelType w:val="hybridMultilevel"/>
    <w:tmpl w:val="4CC2106A"/>
    <w:lvl w:ilvl="0" w:tplc="44968C8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1F02FA"/>
    <w:multiLevelType w:val="multilevel"/>
    <w:tmpl w:val="B43E3B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D333ABE"/>
    <w:multiLevelType w:val="hybridMultilevel"/>
    <w:tmpl w:val="AEF43C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DE38D5"/>
    <w:multiLevelType w:val="hybridMultilevel"/>
    <w:tmpl w:val="1B8AC6E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0" w15:restartNumberingAfterBreak="0">
    <w:nsid w:val="2F081039"/>
    <w:multiLevelType w:val="hybridMultilevel"/>
    <w:tmpl w:val="F5C879AC"/>
    <w:lvl w:ilvl="0" w:tplc="61882A52">
      <w:start w:val="7"/>
      <w:numFmt w:val="bullet"/>
      <w:lvlText w:val="-"/>
      <w:lvlJc w:val="left"/>
      <w:pPr>
        <w:tabs>
          <w:tab w:val="num" w:pos="360"/>
        </w:tabs>
        <w:ind w:left="360" w:hanging="360"/>
      </w:pPr>
      <w:rPr>
        <w:rFonts w:ascii="Trebuchet MS" w:eastAsia="Times New Roman" w:hAnsi="Trebuchet M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172857"/>
    <w:multiLevelType w:val="hybridMultilevel"/>
    <w:tmpl w:val="B0F06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0237F2"/>
    <w:multiLevelType w:val="hybridMultilevel"/>
    <w:tmpl w:val="8660AF1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C3076D"/>
    <w:multiLevelType w:val="hybridMultilevel"/>
    <w:tmpl w:val="3190EED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8375AEC"/>
    <w:multiLevelType w:val="hybridMultilevel"/>
    <w:tmpl w:val="BF9E8BCE"/>
    <w:lvl w:ilvl="0" w:tplc="ED96216A">
      <w:numFmt w:val="bullet"/>
      <w:lvlText w:val="-"/>
      <w:lvlJc w:val="left"/>
      <w:pPr>
        <w:ind w:left="720" w:hanging="360"/>
      </w:pPr>
      <w:rPr>
        <w:rFonts w:ascii="Calibri" w:eastAsia="Times New Roman" w:hAnsi="Calibri" w:cs="Arial"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C655D1"/>
    <w:multiLevelType w:val="hybridMultilevel"/>
    <w:tmpl w:val="D294298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390B2CA8"/>
    <w:multiLevelType w:val="multilevel"/>
    <w:tmpl w:val="57CCB9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97623A5"/>
    <w:multiLevelType w:val="hybridMultilevel"/>
    <w:tmpl w:val="4CC8F0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56406B"/>
    <w:multiLevelType w:val="hybridMultilevel"/>
    <w:tmpl w:val="0D327316"/>
    <w:lvl w:ilvl="0" w:tplc="4B649050">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EEA5CD3"/>
    <w:multiLevelType w:val="hybridMultilevel"/>
    <w:tmpl w:val="AD8AF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FD920C9"/>
    <w:multiLevelType w:val="hybridMultilevel"/>
    <w:tmpl w:val="F176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1E24FBF"/>
    <w:multiLevelType w:val="hybridMultilevel"/>
    <w:tmpl w:val="2670204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44B10613"/>
    <w:multiLevelType w:val="hybridMultilevel"/>
    <w:tmpl w:val="2A7AF122"/>
    <w:lvl w:ilvl="0" w:tplc="0CDA57F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6E15B6A"/>
    <w:multiLevelType w:val="hybridMultilevel"/>
    <w:tmpl w:val="99A00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909329F"/>
    <w:multiLevelType w:val="hybridMultilevel"/>
    <w:tmpl w:val="74348DB0"/>
    <w:lvl w:ilvl="0" w:tplc="04130001">
      <w:start w:val="1"/>
      <w:numFmt w:val="bullet"/>
      <w:lvlText w:val=""/>
      <w:lvlJc w:val="left"/>
      <w:pPr>
        <w:tabs>
          <w:tab w:val="num" w:pos="720"/>
        </w:tabs>
        <w:ind w:left="720" w:hanging="360"/>
      </w:pPr>
      <w:rPr>
        <w:rFonts w:ascii="Symbol" w:hAnsi="Symbol" w:hint="default"/>
      </w:rPr>
    </w:lvl>
    <w:lvl w:ilvl="1" w:tplc="D9645752">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74291E"/>
    <w:multiLevelType w:val="hybridMultilevel"/>
    <w:tmpl w:val="17464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9F635D7"/>
    <w:multiLevelType w:val="hybridMultilevel"/>
    <w:tmpl w:val="660E9BCC"/>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A764EE3"/>
    <w:multiLevelType w:val="hybridMultilevel"/>
    <w:tmpl w:val="2C1EC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B135D9A"/>
    <w:multiLevelType w:val="hybridMultilevel"/>
    <w:tmpl w:val="5E4CF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B9F5CCC"/>
    <w:multiLevelType w:val="multilevel"/>
    <w:tmpl w:val="597A0E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C8E1F0D"/>
    <w:multiLevelType w:val="multilevel"/>
    <w:tmpl w:val="C4707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53355D"/>
    <w:multiLevelType w:val="hybridMultilevel"/>
    <w:tmpl w:val="E482CBF4"/>
    <w:lvl w:ilvl="0" w:tplc="4B649050">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1166D0F"/>
    <w:multiLevelType w:val="hybridMultilevel"/>
    <w:tmpl w:val="73423BE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2182977"/>
    <w:multiLevelType w:val="hybridMultilevel"/>
    <w:tmpl w:val="2AE893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4" w15:restartNumberingAfterBreak="0">
    <w:nsid w:val="537E53C1"/>
    <w:multiLevelType w:val="hybridMultilevel"/>
    <w:tmpl w:val="C9508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9486615"/>
    <w:multiLevelType w:val="hybridMultilevel"/>
    <w:tmpl w:val="7D8E331C"/>
    <w:lvl w:ilvl="0" w:tplc="2FAAE0E0">
      <w:start w:val="1"/>
      <w:numFmt w:val="decimal"/>
      <w:lvlText w:val="%1"/>
      <w:lvlJc w:val="left"/>
      <w:pPr>
        <w:ind w:left="720" w:hanging="360"/>
      </w:pPr>
      <w:rPr>
        <w:rFonts w:hint="default"/>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B4125E5"/>
    <w:multiLevelType w:val="hybridMultilevel"/>
    <w:tmpl w:val="EC566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B6A2A40"/>
    <w:multiLevelType w:val="hybridMultilevel"/>
    <w:tmpl w:val="23721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D2E7A6F"/>
    <w:multiLevelType w:val="hybridMultilevel"/>
    <w:tmpl w:val="341431FE"/>
    <w:lvl w:ilvl="0" w:tplc="8FE6ECE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1775F68"/>
    <w:multiLevelType w:val="hybridMultilevel"/>
    <w:tmpl w:val="C09C9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1792B23"/>
    <w:multiLevelType w:val="hybridMultilevel"/>
    <w:tmpl w:val="4F0A9BD8"/>
    <w:lvl w:ilvl="0" w:tplc="61882A52">
      <w:start w:val="7"/>
      <w:numFmt w:val="bullet"/>
      <w:lvlText w:val="-"/>
      <w:lvlJc w:val="left"/>
      <w:pPr>
        <w:tabs>
          <w:tab w:val="num" w:pos="360"/>
        </w:tabs>
        <w:ind w:left="360" w:hanging="360"/>
      </w:pPr>
      <w:rPr>
        <w:rFonts w:ascii="Trebuchet MS" w:eastAsia="Times New Roman" w:hAnsi="Trebuchet M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35D2B9D"/>
    <w:multiLevelType w:val="hybridMultilevel"/>
    <w:tmpl w:val="DD00D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46A7802"/>
    <w:multiLevelType w:val="hybridMultilevel"/>
    <w:tmpl w:val="32C635F4"/>
    <w:lvl w:ilvl="0" w:tplc="57302C92">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58747F6"/>
    <w:multiLevelType w:val="hybridMultilevel"/>
    <w:tmpl w:val="56883564"/>
    <w:lvl w:ilvl="0" w:tplc="DE865664">
      <w:start w:val="1"/>
      <w:numFmt w:val="bullet"/>
      <w:lvlText w:val="□"/>
      <w:lvlJc w:val="left"/>
      <w:pPr>
        <w:tabs>
          <w:tab w:val="num" w:pos="360"/>
        </w:tabs>
        <w:ind w:left="360" w:hanging="360"/>
      </w:pPr>
      <w:rPr>
        <w:rFonts w:ascii="Courier New" w:hAnsi="Courier New" w:hint="default"/>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AA04043"/>
    <w:multiLevelType w:val="hybridMultilevel"/>
    <w:tmpl w:val="284A2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EA927A7"/>
    <w:multiLevelType w:val="hybridMultilevel"/>
    <w:tmpl w:val="B8D0B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001383C"/>
    <w:multiLevelType w:val="hybridMultilevel"/>
    <w:tmpl w:val="1C8A22F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28E0984"/>
    <w:multiLevelType w:val="hybridMultilevel"/>
    <w:tmpl w:val="EE32A678"/>
    <w:lvl w:ilvl="0" w:tplc="EB9E9FD0">
      <w:start w:val="3"/>
      <w:numFmt w:val="bullet"/>
      <w:lvlText w:val="-"/>
      <w:lvlJc w:val="left"/>
      <w:pPr>
        <w:tabs>
          <w:tab w:val="num" w:pos="360"/>
        </w:tabs>
        <w:ind w:left="360" w:hanging="360"/>
      </w:pPr>
      <w:rPr>
        <w:rFonts w:ascii="Arial" w:eastAsia="Times New Roman" w:hAnsi="Arial" w:cs="Arial" w:hint="default"/>
      </w:rPr>
    </w:lvl>
    <w:lvl w:ilvl="1" w:tplc="668EC640">
      <w:start w:val="1"/>
      <w:numFmt w:val="bullet"/>
      <w:lvlText w:val="−"/>
      <w:lvlJc w:val="left"/>
      <w:pPr>
        <w:tabs>
          <w:tab w:val="num" w:pos="1080"/>
        </w:tabs>
        <w:ind w:left="1080" w:hanging="360"/>
      </w:pPr>
      <w:rPr>
        <w:rFonts w:ascii="Arial" w:hAnsi="Aria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47758A1"/>
    <w:multiLevelType w:val="hybridMultilevel"/>
    <w:tmpl w:val="E47AB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D587E6E"/>
    <w:multiLevelType w:val="hybridMultilevel"/>
    <w:tmpl w:val="CA523E26"/>
    <w:lvl w:ilvl="0" w:tplc="61882A52">
      <w:start w:val="7"/>
      <w:numFmt w:val="bullet"/>
      <w:lvlText w:val="-"/>
      <w:lvlJc w:val="left"/>
      <w:pPr>
        <w:tabs>
          <w:tab w:val="num" w:pos="360"/>
        </w:tabs>
        <w:ind w:left="360" w:hanging="360"/>
      </w:pPr>
      <w:rPr>
        <w:rFonts w:ascii="Trebuchet MS" w:eastAsia="Times New Roman" w:hAnsi="Trebuchet MS" w:hint="default"/>
      </w:rPr>
    </w:lvl>
    <w:lvl w:ilvl="1" w:tplc="04130019">
      <w:start w:val="1"/>
      <w:numFmt w:val="lowerLetter"/>
      <w:lvlText w:val="%2."/>
      <w:lvlJc w:val="left"/>
      <w:pPr>
        <w:tabs>
          <w:tab w:val="num" w:pos="1440"/>
        </w:tabs>
        <w:ind w:left="1440" w:hanging="360"/>
      </w:pPr>
      <w:rPr>
        <w:rFonts w:cs="Times New Roman"/>
      </w:rPr>
    </w:lvl>
    <w:lvl w:ilvl="2" w:tplc="BD32C7EC">
      <w:start w:val="1"/>
      <w:numFmt w:val="decimal"/>
      <w:lvlText w:val="%3"/>
      <w:lvlJc w:val="left"/>
      <w:pPr>
        <w:ind w:left="2340" w:hanging="360"/>
      </w:pPr>
      <w:rPr>
        <w:rFonts w:hint="default"/>
      </w:rPr>
    </w:lvl>
    <w:lvl w:ilvl="3" w:tplc="0413000F">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2012634748">
    <w:abstractNumId w:val="41"/>
  </w:num>
  <w:num w:numId="2" w16cid:durableId="1110125273">
    <w:abstractNumId w:val="7"/>
  </w:num>
  <w:num w:numId="3" w16cid:durableId="683703080">
    <w:abstractNumId w:val="20"/>
  </w:num>
  <w:num w:numId="4" w16cid:durableId="1686786470">
    <w:abstractNumId w:val="59"/>
  </w:num>
  <w:num w:numId="5" w16cid:durableId="1199851314">
    <w:abstractNumId w:val="50"/>
  </w:num>
  <w:num w:numId="6" w16cid:durableId="1841853169">
    <w:abstractNumId w:val="28"/>
  </w:num>
  <w:num w:numId="7" w16cid:durableId="2126001119">
    <w:abstractNumId w:val="8"/>
  </w:num>
  <w:num w:numId="8" w16cid:durableId="611327838">
    <w:abstractNumId w:val="9"/>
  </w:num>
  <w:num w:numId="9" w16cid:durableId="1651327200">
    <w:abstractNumId w:val="33"/>
  </w:num>
  <w:num w:numId="10" w16cid:durableId="868764205">
    <w:abstractNumId w:val="1"/>
  </w:num>
  <w:num w:numId="11" w16cid:durableId="1221357371">
    <w:abstractNumId w:val="27"/>
  </w:num>
  <w:num w:numId="12" w16cid:durableId="1008682010">
    <w:abstractNumId w:val="36"/>
  </w:num>
  <w:num w:numId="13" w16cid:durableId="728575621">
    <w:abstractNumId w:val="12"/>
  </w:num>
  <w:num w:numId="14" w16cid:durableId="1170216682">
    <w:abstractNumId w:val="42"/>
  </w:num>
  <w:num w:numId="15" w16cid:durableId="75589695">
    <w:abstractNumId w:val="0"/>
  </w:num>
  <w:num w:numId="16" w16cid:durableId="113061918">
    <w:abstractNumId w:val="54"/>
  </w:num>
  <w:num w:numId="17" w16cid:durableId="1914191868">
    <w:abstractNumId w:val="35"/>
  </w:num>
  <w:num w:numId="18" w16cid:durableId="1756170955">
    <w:abstractNumId w:val="34"/>
  </w:num>
  <w:num w:numId="19" w16cid:durableId="1336690754">
    <w:abstractNumId w:val="10"/>
  </w:num>
  <w:num w:numId="20" w16cid:durableId="938488870">
    <w:abstractNumId w:val="24"/>
  </w:num>
  <w:num w:numId="21" w16cid:durableId="2146895574">
    <w:abstractNumId w:val="22"/>
  </w:num>
  <w:num w:numId="22" w16cid:durableId="301428865">
    <w:abstractNumId w:val="57"/>
  </w:num>
  <w:num w:numId="23" w16cid:durableId="1711805135">
    <w:abstractNumId w:val="4"/>
  </w:num>
  <w:num w:numId="24" w16cid:durableId="696538663">
    <w:abstractNumId w:val="19"/>
  </w:num>
  <w:num w:numId="25" w16cid:durableId="1398017912">
    <w:abstractNumId w:val="45"/>
  </w:num>
  <w:num w:numId="26" w16cid:durableId="12298774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8673737">
    <w:abstractNumId w:val="14"/>
  </w:num>
  <w:num w:numId="28" w16cid:durableId="1206673143">
    <w:abstractNumId w:val="52"/>
  </w:num>
  <w:num w:numId="29" w16cid:durableId="1542279480">
    <w:abstractNumId w:val="58"/>
  </w:num>
  <w:num w:numId="30" w16cid:durableId="274798489">
    <w:abstractNumId w:val="38"/>
  </w:num>
  <w:num w:numId="31" w16cid:durableId="1283342712">
    <w:abstractNumId w:val="55"/>
  </w:num>
  <w:num w:numId="32" w16cid:durableId="132800248">
    <w:abstractNumId w:val="21"/>
  </w:num>
  <w:num w:numId="33" w16cid:durableId="602499624">
    <w:abstractNumId w:val="46"/>
  </w:num>
  <w:num w:numId="34" w16cid:durableId="551767749">
    <w:abstractNumId w:val="44"/>
  </w:num>
  <w:num w:numId="35" w16cid:durableId="1278489103">
    <w:abstractNumId w:val="37"/>
  </w:num>
  <w:num w:numId="36" w16cid:durableId="117309789">
    <w:abstractNumId w:val="53"/>
  </w:num>
  <w:num w:numId="37" w16cid:durableId="140274198">
    <w:abstractNumId w:val="30"/>
  </w:num>
  <w:num w:numId="38" w16cid:durableId="1094739854">
    <w:abstractNumId w:val="47"/>
  </w:num>
  <w:num w:numId="39" w16cid:durableId="1050685465">
    <w:abstractNumId w:val="13"/>
  </w:num>
  <w:num w:numId="40" w16cid:durableId="145173674">
    <w:abstractNumId w:val="31"/>
  </w:num>
  <w:num w:numId="41" w16cid:durableId="626198567">
    <w:abstractNumId w:val="29"/>
  </w:num>
  <w:num w:numId="42" w16cid:durableId="457798663">
    <w:abstractNumId w:val="18"/>
  </w:num>
  <w:num w:numId="43" w16cid:durableId="1448967504">
    <w:abstractNumId w:val="32"/>
  </w:num>
  <w:num w:numId="44" w16cid:durableId="1339693007">
    <w:abstractNumId w:val="39"/>
  </w:num>
  <w:num w:numId="45" w16cid:durableId="971012283">
    <w:abstractNumId w:val="40"/>
  </w:num>
  <w:num w:numId="46" w16cid:durableId="1408383274">
    <w:abstractNumId w:val="17"/>
  </w:num>
  <w:num w:numId="47" w16cid:durableId="1640693969">
    <w:abstractNumId w:val="15"/>
  </w:num>
  <w:num w:numId="48" w16cid:durableId="1951085908">
    <w:abstractNumId w:val="6"/>
  </w:num>
  <w:num w:numId="49" w16cid:durableId="1089734377">
    <w:abstractNumId w:val="25"/>
  </w:num>
  <w:num w:numId="50" w16cid:durableId="1879391017">
    <w:abstractNumId w:val="48"/>
  </w:num>
  <w:num w:numId="51" w16cid:durableId="69617912">
    <w:abstractNumId w:val="16"/>
  </w:num>
  <w:num w:numId="52" w16cid:durableId="795952784">
    <w:abstractNumId w:val="51"/>
  </w:num>
  <w:num w:numId="53" w16cid:durableId="9065650">
    <w:abstractNumId w:val="26"/>
  </w:num>
  <w:num w:numId="54" w16cid:durableId="2076007476">
    <w:abstractNumId w:val="11"/>
  </w:num>
  <w:num w:numId="55" w16cid:durableId="1830754103">
    <w:abstractNumId w:val="5"/>
  </w:num>
  <w:num w:numId="56" w16cid:durableId="2144079126">
    <w:abstractNumId w:val="3"/>
  </w:num>
  <w:num w:numId="57" w16cid:durableId="1237012001">
    <w:abstractNumId w:val="56"/>
  </w:num>
  <w:num w:numId="58" w16cid:durableId="1004936521">
    <w:abstractNumId w:val="49"/>
  </w:num>
  <w:num w:numId="59" w16cid:durableId="1314796884">
    <w:abstractNumId w:val="23"/>
  </w:num>
  <w:num w:numId="60" w16cid:durableId="1399982976">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uijsen-Raaijmakers, Marike van der [2]">
    <w15:presenceInfo w15:providerId="None" w15:userId="Cruijsen-Raaijmakers, Marike van 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E7"/>
    <w:rsid w:val="00015BC3"/>
    <w:rsid w:val="00016D50"/>
    <w:rsid w:val="00021856"/>
    <w:rsid w:val="00025093"/>
    <w:rsid w:val="00033EC0"/>
    <w:rsid w:val="00045984"/>
    <w:rsid w:val="00053398"/>
    <w:rsid w:val="000604EE"/>
    <w:rsid w:val="00061E9B"/>
    <w:rsid w:val="00070B07"/>
    <w:rsid w:val="00090C5B"/>
    <w:rsid w:val="000A248D"/>
    <w:rsid w:val="000C7AB3"/>
    <w:rsid w:val="000E059D"/>
    <w:rsid w:val="000F4EBD"/>
    <w:rsid w:val="00106938"/>
    <w:rsid w:val="00112E6B"/>
    <w:rsid w:val="001246D2"/>
    <w:rsid w:val="0012483C"/>
    <w:rsid w:val="00134D8A"/>
    <w:rsid w:val="00136A46"/>
    <w:rsid w:val="00143BDA"/>
    <w:rsid w:val="001514E9"/>
    <w:rsid w:val="00157DEF"/>
    <w:rsid w:val="00173A57"/>
    <w:rsid w:val="001852E6"/>
    <w:rsid w:val="00194C04"/>
    <w:rsid w:val="001A1170"/>
    <w:rsid w:val="001D07FE"/>
    <w:rsid w:val="001D6D1B"/>
    <w:rsid w:val="001E67B3"/>
    <w:rsid w:val="001F462B"/>
    <w:rsid w:val="001F61A0"/>
    <w:rsid w:val="001F6F8A"/>
    <w:rsid w:val="002104C9"/>
    <w:rsid w:val="002231FA"/>
    <w:rsid w:val="00245DD7"/>
    <w:rsid w:val="00247339"/>
    <w:rsid w:val="002536E3"/>
    <w:rsid w:val="002545CC"/>
    <w:rsid w:val="002665BF"/>
    <w:rsid w:val="00284987"/>
    <w:rsid w:val="002868EC"/>
    <w:rsid w:val="002916EB"/>
    <w:rsid w:val="002962E7"/>
    <w:rsid w:val="002A5B0D"/>
    <w:rsid w:val="002B2345"/>
    <w:rsid w:val="002C2E64"/>
    <w:rsid w:val="002D3224"/>
    <w:rsid w:val="002E38D4"/>
    <w:rsid w:val="002F192F"/>
    <w:rsid w:val="003111AB"/>
    <w:rsid w:val="003160A9"/>
    <w:rsid w:val="0031788C"/>
    <w:rsid w:val="00320845"/>
    <w:rsid w:val="00322C52"/>
    <w:rsid w:val="003351A8"/>
    <w:rsid w:val="00345A45"/>
    <w:rsid w:val="00346C1D"/>
    <w:rsid w:val="0035660D"/>
    <w:rsid w:val="0035662A"/>
    <w:rsid w:val="00365CB0"/>
    <w:rsid w:val="003738D7"/>
    <w:rsid w:val="0038186C"/>
    <w:rsid w:val="003853BD"/>
    <w:rsid w:val="00385622"/>
    <w:rsid w:val="003911CE"/>
    <w:rsid w:val="00391213"/>
    <w:rsid w:val="00396F8E"/>
    <w:rsid w:val="003A6C0D"/>
    <w:rsid w:val="003B02C1"/>
    <w:rsid w:val="003B362A"/>
    <w:rsid w:val="003C10DF"/>
    <w:rsid w:val="003E483D"/>
    <w:rsid w:val="003E75F8"/>
    <w:rsid w:val="003F1CAE"/>
    <w:rsid w:val="003F3045"/>
    <w:rsid w:val="003F7B99"/>
    <w:rsid w:val="003F7DFD"/>
    <w:rsid w:val="00402EF7"/>
    <w:rsid w:val="00416570"/>
    <w:rsid w:val="004328DF"/>
    <w:rsid w:val="00440CD0"/>
    <w:rsid w:val="0044286F"/>
    <w:rsid w:val="00442B2A"/>
    <w:rsid w:val="00446242"/>
    <w:rsid w:val="00447D42"/>
    <w:rsid w:val="00453993"/>
    <w:rsid w:val="004551DF"/>
    <w:rsid w:val="00455378"/>
    <w:rsid w:val="00457EE9"/>
    <w:rsid w:val="004646EE"/>
    <w:rsid w:val="00471041"/>
    <w:rsid w:val="004778F5"/>
    <w:rsid w:val="0049254A"/>
    <w:rsid w:val="00494F8B"/>
    <w:rsid w:val="004A2518"/>
    <w:rsid w:val="004A28C5"/>
    <w:rsid w:val="004C069A"/>
    <w:rsid w:val="004D3E14"/>
    <w:rsid w:val="004D5065"/>
    <w:rsid w:val="004E5420"/>
    <w:rsid w:val="004E688C"/>
    <w:rsid w:val="004F1201"/>
    <w:rsid w:val="004F4864"/>
    <w:rsid w:val="004F4E98"/>
    <w:rsid w:val="004F6F2E"/>
    <w:rsid w:val="0050608C"/>
    <w:rsid w:val="00513EBD"/>
    <w:rsid w:val="005313DA"/>
    <w:rsid w:val="00556F16"/>
    <w:rsid w:val="005810F4"/>
    <w:rsid w:val="00591F0D"/>
    <w:rsid w:val="005974CC"/>
    <w:rsid w:val="0059753C"/>
    <w:rsid w:val="005B4BFC"/>
    <w:rsid w:val="005D1754"/>
    <w:rsid w:val="005E6CAB"/>
    <w:rsid w:val="005F28EE"/>
    <w:rsid w:val="005F6205"/>
    <w:rsid w:val="005F67DD"/>
    <w:rsid w:val="005F6DA3"/>
    <w:rsid w:val="0060240E"/>
    <w:rsid w:val="0061530E"/>
    <w:rsid w:val="00626D5E"/>
    <w:rsid w:val="00660C0A"/>
    <w:rsid w:val="006610F9"/>
    <w:rsid w:val="00661E31"/>
    <w:rsid w:val="00677294"/>
    <w:rsid w:val="00696754"/>
    <w:rsid w:val="006B1BF4"/>
    <w:rsid w:val="006B367B"/>
    <w:rsid w:val="006B4870"/>
    <w:rsid w:val="006B53AB"/>
    <w:rsid w:val="006D157E"/>
    <w:rsid w:val="006D63FC"/>
    <w:rsid w:val="006D647A"/>
    <w:rsid w:val="006E041E"/>
    <w:rsid w:val="006E150A"/>
    <w:rsid w:val="006E294C"/>
    <w:rsid w:val="006F1E83"/>
    <w:rsid w:val="006F6F2C"/>
    <w:rsid w:val="00700DFA"/>
    <w:rsid w:val="00710E78"/>
    <w:rsid w:val="0071625C"/>
    <w:rsid w:val="00720F74"/>
    <w:rsid w:val="00722BC4"/>
    <w:rsid w:val="00730E27"/>
    <w:rsid w:val="00736EDB"/>
    <w:rsid w:val="00745B42"/>
    <w:rsid w:val="0074648A"/>
    <w:rsid w:val="0076159C"/>
    <w:rsid w:val="0076344F"/>
    <w:rsid w:val="0077256A"/>
    <w:rsid w:val="00787006"/>
    <w:rsid w:val="00793252"/>
    <w:rsid w:val="00794178"/>
    <w:rsid w:val="00795307"/>
    <w:rsid w:val="007A06ED"/>
    <w:rsid w:val="007A1F3C"/>
    <w:rsid w:val="007A627A"/>
    <w:rsid w:val="007A6A99"/>
    <w:rsid w:val="007C09BF"/>
    <w:rsid w:val="007C1429"/>
    <w:rsid w:val="007C3330"/>
    <w:rsid w:val="007C50E7"/>
    <w:rsid w:val="007C5397"/>
    <w:rsid w:val="007C67F2"/>
    <w:rsid w:val="007C7549"/>
    <w:rsid w:val="007D4A41"/>
    <w:rsid w:val="007D4DCD"/>
    <w:rsid w:val="007D55DB"/>
    <w:rsid w:val="007D7A25"/>
    <w:rsid w:val="007F6A86"/>
    <w:rsid w:val="008026CD"/>
    <w:rsid w:val="00806C6E"/>
    <w:rsid w:val="00811EA9"/>
    <w:rsid w:val="0081430E"/>
    <w:rsid w:val="00826DC2"/>
    <w:rsid w:val="00832567"/>
    <w:rsid w:val="00833C5D"/>
    <w:rsid w:val="00840C97"/>
    <w:rsid w:val="00851A0D"/>
    <w:rsid w:val="00852E74"/>
    <w:rsid w:val="00864032"/>
    <w:rsid w:val="008673C7"/>
    <w:rsid w:val="00870373"/>
    <w:rsid w:val="00873FB7"/>
    <w:rsid w:val="0088709F"/>
    <w:rsid w:val="00893887"/>
    <w:rsid w:val="0089394B"/>
    <w:rsid w:val="00895CCF"/>
    <w:rsid w:val="008A1DA2"/>
    <w:rsid w:val="008B524B"/>
    <w:rsid w:val="008B77F0"/>
    <w:rsid w:val="008C5F89"/>
    <w:rsid w:val="008D7E17"/>
    <w:rsid w:val="008E16B8"/>
    <w:rsid w:val="008F0399"/>
    <w:rsid w:val="0090150B"/>
    <w:rsid w:val="009035DE"/>
    <w:rsid w:val="009072B9"/>
    <w:rsid w:val="00913795"/>
    <w:rsid w:val="00922D1B"/>
    <w:rsid w:val="0093017C"/>
    <w:rsid w:val="009307BE"/>
    <w:rsid w:val="0093597C"/>
    <w:rsid w:val="00935FBE"/>
    <w:rsid w:val="0094179A"/>
    <w:rsid w:val="00945C3E"/>
    <w:rsid w:val="00950A80"/>
    <w:rsid w:val="00960E91"/>
    <w:rsid w:val="009634EA"/>
    <w:rsid w:val="00965F29"/>
    <w:rsid w:val="009722CD"/>
    <w:rsid w:val="00973295"/>
    <w:rsid w:val="00984A8D"/>
    <w:rsid w:val="00996AC3"/>
    <w:rsid w:val="009A248B"/>
    <w:rsid w:val="009B6523"/>
    <w:rsid w:val="009E6878"/>
    <w:rsid w:val="009E7ABA"/>
    <w:rsid w:val="009F4BD0"/>
    <w:rsid w:val="009F6D84"/>
    <w:rsid w:val="00A00CAA"/>
    <w:rsid w:val="00A024C4"/>
    <w:rsid w:val="00A10A1B"/>
    <w:rsid w:val="00A13405"/>
    <w:rsid w:val="00A2184B"/>
    <w:rsid w:val="00A30840"/>
    <w:rsid w:val="00A30F14"/>
    <w:rsid w:val="00A423B4"/>
    <w:rsid w:val="00A472B8"/>
    <w:rsid w:val="00A532BF"/>
    <w:rsid w:val="00A53FF0"/>
    <w:rsid w:val="00A60DC4"/>
    <w:rsid w:val="00A62C8A"/>
    <w:rsid w:val="00A63202"/>
    <w:rsid w:val="00A80182"/>
    <w:rsid w:val="00A908FF"/>
    <w:rsid w:val="00AB1F6D"/>
    <w:rsid w:val="00AB3731"/>
    <w:rsid w:val="00AC21A3"/>
    <w:rsid w:val="00AD1A98"/>
    <w:rsid w:val="00B105D5"/>
    <w:rsid w:val="00B10C9D"/>
    <w:rsid w:val="00B36D5A"/>
    <w:rsid w:val="00B4377B"/>
    <w:rsid w:val="00B461EE"/>
    <w:rsid w:val="00B50A32"/>
    <w:rsid w:val="00B53B4E"/>
    <w:rsid w:val="00B67C76"/>
    <w:rsid w:val="00B739FA"/>
    <w:rsid w:val="00B75637"/>
    <w:rsid w:val="00B76500"/>
    <w:rsid w:val="00B77D06"/>
    <w:rsid w:val="00B874D4"/>
    <w:rsid w:val="00B90CC1"/>
    <w:rsid w:val="00B943BB"/>
    <w:rsid w:val="00BA27E5"/>
    <w:rsid w:val="00BA2A5D"/>
    <w:rsid w:val="00BA3C35"/>
    <w:rsid w:val="00BA467B"/>
    <w:rsid w:val="00BA7B1A"/>
    <w:rsid w:val="00BC4A4B"/>
    <w:rsid w:val="00BC6C8C"/>
    <w:rsid w:val="00BD17A3"/>
    <w:rsid w:val="00BD37E7"/>
    <w:rsid w:val="00BD5859"/>
    <w:rsid w:val="00BE02C7"/>
    <w:rsid w:val="00BF142E"/>
    <w:rsid w:val="00BF6C23"/>
    <w:rsid w:val="00C25A21"/>
    <w:rsid w:val="00C326B3"/>
    <w:rsid w:val="00C33084"/>
    <w:rsid w:val="00C33E8C"/>
    <w:rsid w:val="00C3792D"/>
    <w:rsid w:val="00C41FF6"/>
    <w:rsid w:val="00C449DE"/>
    <w:rsid w:val="00C521FD"/>
    <w:rsid w:val="00C60D86"/>
    <w:rsid w:val="00C62259"/>
    <w:rsid w:val="00C6240E"/>
    <w:rsid w:val="00C7462F"/>
    <w:rsid w:val="00C8481F"/>
    <w:rsid w:val="00C8544D"/>
    <w:rsid w:val="00C922AE"/>
    <w:rsid w:val="00C967B8"/>
    <w:rsid w:val="00CA0095"/>
    <w:rsid w:val="00CB36F4"/>
    <w:rsid w:val="00CB4795"/>
    <w:rsid w:val="00CB758A"/>
    <w:rsid w:val="00CD2C4D"/>
    <w:rsid w:val="00CE4092"/>
    <w:rsid w:val="00CE5EA8"/>
    <w:rsid w:val="00CE66C2"/>
    <w:rsid w:val="00CE7B5A"/>
    <w:rsid w:val="00CF0A5F"/>
    <w:rsid w:val="00D005E7"/>
    <w:rsid w:val="00D01B4C"/>
    <w:rsid w:val="00D044F3"/>
    <w:rsid w:val="00D064E2"/>
    <w:rsid w:val="00D11CFB"/>
    <w:rsid w:val="00D17852"/>
    <w:rsid w:val="00D216F7"/>
    <w:rsid w:val="00D21783"/>
    <w:rsid w:val="00D33758"/>
    <w:rsid w:val="00D3543C"/>
    <w:rsid w:val="00D56720"/>
    <w:rsid w:val="00D7493A"/>
    <w:rsid w:val="00D82389"/>
    <w:rsid w:val="00D8285A"/>
    <w:rsid w:val="00D8563C"/>
    <w:rsid w:val="00D953DF"/>
    <w:rsid w:val="00DA30AB"/>
    <w:rsid w:val="00DB4A31"/>
    <w:rsid w:val="00DB696E"/>
    <w:rsid w:val="00DC6DC0"/>
    <w:rsid w:val="00DD43A0"/>
    <w:rsid w:val="00DD57F0"/>
    <w:rsid w:val="00DE5646"/>
    <w:rsid w:val="00DF62C6"/>
    <w:rsid w:val="00E0665F"/>
    <w:rsid w:val="00E13B5A"/>
    <w:rsid w:val="00E21272"/>
    <w:rsid w:val="00E23734"/>
    <w:rsid w:val="00E30275"/>
    <w:rsid w:val="00E34C04"/>
    <w:rsid w:val="00E34E70"/>
    <w:rsid w:val="00E37CE7"/>
    <w:rsid w:val="00E4517F"/>
    <w:rsid w:val="00E60726"/>
    <w:rsid w:val="00E61D60"/>
    <w:rsid w:val="00E65726"/>
    <w:rsid w:val="00E65DBD"/>
    <w:rsid w:val="00E65F77"/>
    <w:rsid w:val="00E75412"/>
    <w:rsid w:val="00E807E8"/>
    <w:rsid w:val="00EA6A02"/>
    <w:rsid w:val="00EB127F"/>
    <w:rsid w:val="00EB1674"/>
    <w:rsid w:val="00EB64BC"/>
    <w:rsid w:val="00EC37F0"/>
    <w:rsid w:val="00EC5C9A"/>
    <w:rsid w:val="00ED4016"/>
    <w:rsid w:val="00EE32E9"/>
    <w:rsid w:val="00EE4965"/>
    <w:rsid w:val="00EF3162"/>
    <w:rsid w:val="00F02430"/>
    <w:rsid w:val="00F05B05"/>
    <w:rsid w:val="00F132AA"/>
    <w:rsid w:val="00F13380"/>
    <w:rsid w:val="00F1475B"/>
    <w:rsid w:val="00F23534"/>
    <w:rsid w:val="00F2743B"/>
    <w:rsid w:val="00F305F3"/>
    <w:rsid w:val="00F30AAF"/>
    <w:rsid w:val="00F41EC2"/>
    <w:rsid w:val="00F421C9"/>
    <w:rsid w:val="00F43D7E"/>
    <w:rsid w:val="00F43F79"/>
    <w:rsid w:val="00F45577"/>
    <w:rsid w:val="00F47EE6"/>
    <w:rsid w:val="00F57318"/>
    <w:rsid w:val="00F628CB"/>
    <w:rsid w:val="00F62A57"/>
    <w:rsid w:val="00FA17A8"/>
    <w:rsid w:val="00FA5CA2"/>
    <w:rsid w:val="00FB2094"/>
    <w:rsid w:val="00FB2FAC"/>
    <w:rsid w:val="00FB3C6E"/>
    <w:rsid w:val="00FB7BE8"/>
    <w:rsid w:val="00FB7E27"/>
    <w:rsid w:val="00FD0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4722"/>
  <w15:chartTrackingRefBased/>
  <w15:docId w15:val="{348C7599-4B30-4B94-B6C8-A0F95052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75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B75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105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5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58A"/>
    <w:rPr>
      <w:rFonts w:ascii="Segoe UI" w:hAnsi="Segoe UI" w:cs="Segoe UI"/>
      <w:sz w:val="18"/>
      <w:szCs w:val="18"/>
    </w:rPr>
  </w:style>
  <w:style w:type="character" w:customStyle="1" w:styleId="Kop1Char">
    <w:name w:val="Kop 1 Char"/>
    <w:basedOn w:val="Standaardalinea-lettertype"/>
    <w:link w:val="Kop1"/>
    <w:uiPriority w:val="9"/>
    <w:rsid w:val="00CB758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B758A"/>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link w:val="LijstalineaChar"/>
    <w:uiPriority w:val="99"/>
    <w:qFormat/>
    <w:rsid w:val="00CB758A"/>
    <w:pPr>
      <w:spacing w:after="120" w:line="276" w:lineRule="auto"/>
      <w:ind w:left="720"/>
      <w:contextualSpacing/>
      <w:jc w:val="both"/>
    </w:pPr>
    <w:rPr>
      <w:sz w:val="20"/>
    </w:rPr>
  </w:style>
  <w:style w:type="character" w:customStyle="1" w:styleId="LijstalineaChar">
    <w:name w:val="Lijstalinea Char"/>
    <w:link w:val="Lijstalinea"/>
    <w:uiPriority w:val="99"/>
    <w:locked/>
    <w:rsid w:val="00CB758A"/>
    <w:rPr>
      <w:sz w:val="20"/>
    </w:rPr>
  </w:style>
  <w:style w:type="paragraph" w:styleId="Plattetekst2">
    <w:name w:val="Body Text 2"/>
    <w:basedOn w:val="Standaard"/>
    <w:link w:val="Plattetekst2Char"/>
    <w:uiPriority w:val="99"/>
    <w:unhideWhenUsed/>
    <w:rsid w:val="00EB127F"/>
    <w:pPr>
      <w:spacing w:after="0" w:line="240" w:lineRule="auto"/>
    </w:pPr>
    <w:rPr>
      <w:rFonts w:ascii="Arial" w:eastAsia="Times New Roman" w:hAnsi="Arial" w:cs="Times New Roman"/>
      <w:b/>
      <w:bCs/>
      <w:sz w:val="20"/>
      <w:szCs w:val="24"/>
      <w:lang w:eastAsia="nl-NL"/>
    </w:rPr>
  </w:style>
  <w:style w:type="character" w:customStyle="1" w:styleId="Plattetekst2Char">
    <w:name w:val="Platte tekst 2 Char"/>
    <w:basedOn w:val="Standaardalinea-lettertype"/>
    <w:link w:val="Plattetekst2"/>
    <w:uiPriority w:val="99"/>
    <w:rsid w:val="00EB127F"/>
    <w:rPr>
      <w:rFonts w:ascii="Arial" w:eastAsia="Times New Roman" w:hAnsi="Arial" w:cs="Times New Roman"/>
      <w:b/>
      <w:bCs/>
      <w:sz w:val="20"/>
      <w:szCs w:val="24"/>
      <w:lang w:eastAsia="nl-NL"/>
    </w:rPr>
  </w:style>
  <w:style w:type="paragraph" w:styleId="Plattetekst">
    <w:name w:val="Body Text"/>
    <w:basedOn w:val="Standaard"/>
    <w:link w:val="PlattetekstChar"/>
    <w:uiPriority w:val="99"/>
    <w:unhideWhenUsed/>
    <w:rsid w:val="00EB127F"/>
    <w:pPr>
      <w:spacing w:after="120" w:line="276" w:lineRule="auto"/>
    </w:pPr>
    <w:rPr>
      <w:rFonts w:eastAsiaTheme="minorEastAsia"/>
      <w:lang w:eastAsia="nl-NL"/>
    </w:rPr>
  </w:style>
  <w:style w:type="character" w:customStyle="1" w:styleId="PlattetekstChar">
    <w:name w:val="Platte tekst Char"/>
    <w:basedOn w:val="Standaardalinea-lettertype"/>
    <w:link w:val="Plattetekst"/>
    <w:uiPriority w:val="99"/>
    <w:rsid w:val="00EB127F"/>
    <w:rPr>
      <w:rFonts w:eastAsiaTheme="minorEastAsia"/>
      <w:lang w:eastAsia="nl-NL"/>
    </w:rPr>
  </w:style>
  <w:style w:type="character" w:styleId="Verwijzingopmerking">
    <w:name w:val="annotation reference"/>
    <w:basedOn w:val="Standaardalinea-lettertype"/>
    <w:uiPriority w:val="99"/>
    <w:semiHidden/>
    <w:unhideWhenUsed/>
    <w:rsid w:val="00794178"/>
    <w:rPr>
      <w:sz w:val="16"/>
      <w:szCs w:val="16"/>
    </w:rPr>
  </w:style>
  <w:style w:type="paragraph" w:styleId="Tekstopmerking">
    <w:name w:val="annotation text"/>
    <w:basedOn w:val="Standaard"/>
    <w:link w:val="TekstopmerkingChar"/>
    <w:uiPriority w:val="99"/>
    <w:unhideWhenUsed/>
    <w:rsid w:val="00794178"/>
    <w:pPr>
      <w:spacing w:after="200"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rsid w:val="00794178"/>
    <w:rPr>
      <w:rFonts w:eastAsiaTheme="minorEastAsia"/>
      <w:sz w:val="20"/>
      <w:szCs w:val="20"/>
      <w:lang w:eastAsia="nl-NL"/>
    </w:rPr>
  </w:style>
  <w:style w:type="table" w:styleId="Tabelraster">
    <w:name w:val="Table Grid"/>
    <w:basedOn w:val="Standaardtabel"/>
    <w:uiPriority w:val="39"/>
    <w:rsid w:val="00E1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E13B5A"/>
    <w:pPr>
      <w:spacing w:after="120" w:line="276" w:lineRule="auto"/>
      <w:jc w:val="both"/>
    </w:pPr>
    <w:rPr>
      <w:i/>
      <w:iCs/>
      <w:color w:val="000000" w:themeColor="text1"/>
      <w:sz w:val="20"/>
    </w:rPr>
  </w:style>
  <w:style w:type="character" w:customStyle="1" w:styleId="CitaatChar">
    <w:name w:val="Citaat Char"/>
    <w:basedOn w:val="Standaardalinea-lettertype"/>
    <w:link w:val="Citaat"/>
    <w:uiPriority w:val="29"/>
    <w:rsid w:val="00E13B5A"/>
    <w:rPr>
      <w:i/>
      <w:iCs/>
      <w:color w:val="000000" w:themeColor="text1"/>
      <w:sz w:val="20"/>
    </w:rPr>
  </w:style>
  <w:style w:type="paragraph" w:styleId="Bijschrift">
    <w:name w:val="caption"/>
    <w:basedOn w:val="Standaard"/>
    <w:next w:val="Standaard"/>
    <w:unhideWhenUsed/>
    <w:qFormat/>
    <w:rsid w:val="00E13B5A"/>
    <w:pPr>
      <w:spacing w:after="120" w:line="240" w:lineRule="auto"/>
      <w:jc w:val="both"/>
    </w:pPr>
    <w:rPr>
      <w:b/>
      <w:bCs/>
      <w:color w:val="4472C4" w:themeColor="accent1"/>
      <w:sz w:val="18"/>
      <w:szCs w:val="18"/>
    </w:rPr>
  </w:style>
  <w:style w:type="character" w:customStyle="1" w:styleId="Kop3Char">
    <w:name w:val="Kop 3 Char"/>
    <w:basedOn w:val="Standaardalinea-lettertype"/>
    <w:link w:val="Kop3"/>
    <w:uiPriority w:val="9"/>
    <w:rsid w:val="00B105D5"/>
    <w:rPr>
      <w:rFonts w:asciiTheme="majorHAnsi" w:eastAsiaTheme="majorEastAsia" w:hAnsiTheme="majorHAnsi" w:cstheme="majorBidi"/>
      <w:color w:val="1F3763" w:themeColor="accent1" w:themeShade="7F"/>
      <w:sz w:val="24"/>
      <w:szCs w:val="24"/>
    </w:rPr>
  </w:style>
  <w:style w:type="paragraph" w:customStyle="1" w:styleId="Default">
    <w:name w:val="Default"/>
    <w:rsid w:val="00B10C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eastAsia="nl-NL"/>
    </w:rPr>
  </w:style>
  <w:style w:type="character" w:styleId="Hyperlink">
    <w:name w:val="Hyperlink"/>
    <w:uiPriority w:val="99"/>
    <w:rsid w:val="00B10C9D"/>
    <w:rPr>
      <w:rFonts w:cs="Times New Roman"/>
      <w:u w:val="single"/>
    </w:rPr>
  </w:style>
  <w:style w:type="paragraph" w:styleId="Onderwerpvanopmerking">
    <w:name w:val="annotation subject"/>
    <w:basedOn w:val="Tekstopmerking"/>
    <w:next w:val="Tekstopmerking"/>
    <w:link w:val="OnderwerpvanopmerkingChar"/>
    <w:uiPriority w:val="99"/>
    <w:semiHidden/>
    <w:unhideWhenUsed/>
    <w:rsid w:val="004778F5"/>
    <w:pPr>
      <w:spacing w:after="160"/>
    </w:pPr>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4778F5"/>
    <w:rPr>
      <w:rFonts w:eastAsiaTheme="minorEastAsia"/>
      <w:b/>
      <w:bCs/>
      <w:sz w:val="20"/>
      <w:szCs w:val="20"/>
      <w:lang w:eastAsia="nl-NL"/>
    </w:rPr>
  </w:style>
  <w:style w:type="paragraph" w:styleId="Plattetekstinspringen">
    <w:name w:val="Body Text Indent"/>
    <w:basedOn w:val="Standaard"/>
    <w:link w:val="PlattetekstinspringenChar"/>
    <w:uiPriority w:val="99"/>
    <w:semiHidden/>
    <w:unhideWhenUsed/>
    <w:rsid w:val="00BC6C8C"/>
    <w:pPr>
      <w:spacing w:after="120"/>
      <w:ind w:left="283"/>
    </w:pPr>
  </w:style>
  <w:style w:type="character" w:customStyle="1" w:styleId="PlattetekstinspringenChar">
    <w:name w:val="Platte tekst inspringen Char"/>
    <w:basedOn w:val="Standaardalinea-lettertype"/>
    <w:link w:val="Plattetekstinspringen"/>
    <w:uiPriority w:val="99"/>
    <w:semiHidden/>
    <w:rsid w:val="00BC6C8C"/>
  </w:style>
  <w:style w:type="paragraph" w:customStyle="1" w:styleId="Body">
    <w:name w:val="Body"/>
    <w:uiPriority w:val="99"/>
    <w:rsid w:val="00365CB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eastAsia="nl-NL"/>
    </w:rPr>
  </w:style>
  <w:style w:type="paragraph" w:styleId="Kopvaninhoudsopgave">
    <w:name w:val="TOC Heading"/>
    <w:basedOn w:val="Kop1"/>
    <w:next w:val="Standaard"/>
    <w:uiPriority w:val="39"/>
    <w:unhideWhenUsed/>
    <w:qFormat/>
    <w:rsid w:val="007A6A99"/>
    <w:pPr>
      <w:outlineLvl w:val="9"/>
    </w:pPr>
    <w:rPr>
      <w:lang w:eastAsia="nl-NL"/>
    </w:rPr>
  </w:style>
  <w:style w:type="paragraph" w:styleId="Inhopg1">
    <w:name w:val="toc 1"/>
    <w:basedOn w:val="Standaard"/>
    <w:next w:val="Standaard"/>
    <w:autoRedefine/>
    <w:uiPriority w:val="39"/>
    <w:unhideWhenUsed/>
    <w:rsid w:val="007A6A99"/>
    <w:pPr>
      <w:spacing w:after="100"/>
    </w:pPr>
  </w:style>
  <w:style w:type="paragraph" w:styleId="Inhopg2">
    <w:name w:val="toc 2"/>
    <w:basedOn w:val="Standaard"/>
    <w:next w:val="Standaard"/>
    <w:autoRedefine/>
    <w:uiPriority w:val="39"/>
    <w:unhideWhenUsed/>
    <w:rsid w:val="007A6A99"/>
    <w:pPr>
      <w:spacing w:after="100"/>
      <w:ind w:left="220"/>
    </w:pPr>
  </w:style>
  <w:style w:type="paragraph" w:styleId="Inhopg3">
    <w:name w:val="toc 3"/>
    <w:basedOn w:val="Standaard"/>
    <w:next w:val="Standaard"/>
    <w:autoRedefine/>
    <w:uiPriority w:val="39"/>
    <w:unhideWhenUsed/>
    <w:rsid w:val="007A6A99"/>
    <w:pPr>
      <w:spacing w:after="100"/>
      <w:ind w:left="440"/>
    </w:pPr>
  </w:style>
  <w:style w:type="paragraph" w:customStyle="1" w:styleId="msonormalb549">
    <w:name w:val="msonormalb549"/>
    <w:rsid w:val="00870373"/>
    <w:pPr>
      <w:spacing w:after="0" w:line="240" w:lineRule="auto"/>
    </w:pPr>
    <w:rPr>
      <w:rFonts w:ascii="Arial" w:eastAsia="Arial" w:hAnsi="Arial" w:cs="Arial"/>
      <w:sz w:val="20"/>
      <w:szCs w:val="20"/>
      <w:lang w:eastAsia="nl-NL"/>
    </w:rPr>
  </w:style>
  <w:style w:type="paragraph" w:styleId="Geenafstand">
    <w:name w:val="No Spacing"/>
    <w:uiPriority w:val="1"/>
    <w:qFormat/>
    <w:rsid w:val="00B67C76"/>
    <w:pPr>
      <w:spacing w:after="0" w:line="240" w:lineRule="auto"/>
    </w:pPr>
    <w:rPr>
      <w:rFonts w:ascii="Arial" w:eastAsia="Times New Roman" w:hAnsi="Arial" w:cs="Times New Roman"/>
      <w:szCs w:val="20"/>
      <w:lang w:eastAsia="nl-NL"/>
    </w:rPr>
  </w:style>
  <w:style w:type="paragraph" w:styleId="Koptekst">
    <w:name w:val="header"/>
    <w:basedOn w:val="Standaard"/>
    <w:link w:val="KoptekstChar"/>
    <w:uiPriority w:val="99"/>
    <w:unhideWhenUsed/>
    <w:rsid w:val="00AB3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731"/>
  </w:style>
  <w:style w:type="paragraph" w:styleId="Voettekst">
    <w:name w:val="footer"/>
    <w:basedOn w:val="Standaard"/>
    <w:link w:val="VoettekstChar"/>
    <w:uiPriority w:val="99"/>
    <w:unhideWhenUsed/>
    <w:rsid w:val="00AB3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731"/>
  </w:style>
  <w:style w:type="paragraph" w:styleId="Revisie">
    <w:name w:val="Revision"/>
    <w:hidden/>
    <w:uiPriority w:val="99"/>
    <w:semiHidden/>
    <w:rsid w:val="003911CE"/>
    <w:pPr>
      <w:spacing w:after="0" w:line="240" w:lineRule="auto"/>
    </w:pPr>
  </w:style>
  <w:style w:type="paragraph" w:styleId="Inhopg4">
    <w:name w:val="toc 4"/>
    <w:basedOn w:val="Standaard"/>
    <w:next w:val="Standaard"/>
    <w:autoRedefine/>
    <w:uiPriority w:val="39"/>
    <w:unhideWhenUsed/>
    <w:rsid w:val="00C7462F"/>
    <w:pPr>
      <w:spacing w:after="100"/>
      <w:ind w:left="660"/>
    </w:pPr>
    <w:rPr>
      <w:rFonts w:eastAsiaTheme="minorEastAsia"/>
      <w:lang w:eastAsia="nl-NL"/>
    </w:rPr>
  </w:style>
  <w:style w:type="paragraph" w:styleId="Inhopg5">
    <w:name w:val="toc 5"/>
    <w:basedOn w:val="Standaard"/>
    <w:next w:val="Standaard"/>
    <w:autoRedefine/>
    <w:uiPriority w:val="39"/>
    <w:unhideWhenUsed/>
    <w:rsid w:val="00C7462F"/>
    <w:pPr>
      <w:spacing w:after="100"/>
      <w:ind w:left="880"/>
    </w:pPr>
    <w:rPr>
      <w:rFonts w:eastAsiaTheme="minorEastAsia"/>
      <w:lang w:eastAsia="nl-NL"/>
    </w:rPr>
  </w:style>
  <w:style w:type="paragraph" w:styleId="Inhopg6">
    <w:name w:val="toc 6"/>
    <w:basedOn w:val="Standaard"/>
    <w:next w:val="Standaard"/>
    <w:autoRedefine/>
    <w:uiPriority w:val="39"/>
    <w:unhideWhenUsed/>
    <w:rsid w:val="00C7462F"/>
    <w:pPr>
      <w:spacing w:after="100"/>
      <w:ind w:left="1100"/>
    </w:pPr>
    <w:rPr>
      <w:rFonts w:eastAsiaTheme="minorEastAsia"/>
      <w:lang w:eastAsia="nl-NL"/>
    </w:rPr>
  </w:style>
  <w:style w:type="paragraph" w:styleId="Inhopg7">
    <w:name w:val="toc 7"/>
    <w:basedOn w:val="Standaard"/>
    <w:next w:val="Standaard"/>
    <w:autoRedefine/>
    <w:uiPriority w:val="39"/>
    <w:unhideWhenUsed/>
    <w:rsid w:val="00C7462F"/>
    <w:pPr>
      <w:spacing w:after="100"/>
      <w:ind w:left="1320"/>
    </w:pPr>
    <w:rPr>
      <w:rFonts w:eastAsiaTheme="minorEastAsia"/>
      <w:lang w:eastAsia="nl-NL"/>
    </w:rPr>
  </w:style>
  <w:style w:type="paragraph" w:styleId="Inhopg8">
    <w:name w:val="toc 8"/>
    <w:basedOn w:val="Standaard"/>
    <w:next w:val="Standaard"/>
    <w:autoRedefine/>
    <w:uiPriority w:val="39"/>
    <w:unhideWhenUsed/>
    <w:rsid w:val="00C7462F"/>
    <w:pPr>
      <w:spacing w:after="100"/>
      <w:ind w:left="1540"/>
    </w:pPr>
    <w:rPr>
      <w:rFonts w:eastAsiaTheme="minorEastAsia"/>
      <w:lang w:eastAsia="nl-NL"/>
    </w:rPr>
  </w:style>
  <w:style w:type="paragraph" w:styleId="Inhopg9">
    <w:name w:val="toc 9"/>
    <w:basedOn w:val="Standaard"/>
    <w:next w:val="Standaard"/>
    <w:autoRedefine/>
    <w:uiPriority w:val="39"/>
    <w:unhideWhenUsed/>
    <w:rsid w:val="00C7462F"/>
    <w:pPr>
      <w:spacing w:after="100"/>
      <w:ind w:left="1760"/>
    </w:pPr>
    <w:rPr>
      <w:rFonts w:eastAsiaTheme="minorEastAsia"/>
      <w:lang w:eastAsia="nl-NL"/>
    </w:rPr>
  </w:style>
  <w:style w:type="character" w:styleId="GevolgdeHyperlink">
    <w:name w:val="FollowedHyperlink"/>
    <w:basedOn w:val="Standaardalinea-lettertype"/>
    <w:uiPriority w:val="99"/>
    <w:semiHidden/>
    <w:unhideWhenUsed/>
    <w:rsid w:val="00941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8952">
      <w:bodyDiv w:val="1"/>
      <w:marLeft w:val="0"/>
      <w:marRight w:val="0"/>
      <w:marTop w:val="0"/>
      <w:marBottom w:val="0"/>
      <w:divBdr>
        <w:top w:val="none" w:sz="0" w:space="0" w:color="auto"/>
        <w:left w:val="none" w:sz="0" w:space="0" w:color="auto"/>
        <w:bottom w:val="none" w:sz="0" w:space="0" w:color="auto"/>
        <w:right w:val="none" w:sz="0" w:space="0" w:color="auto"/>
      </w:divBdr>
    </w:div>
    <w:div w:id="632711411">
      <w:bodyDiv w:val="1"/>
      <w:marLeft w:val="0"/>
      <w:marRight w:val="0"/>
      <w:marTop w:val="0"/>
      <w:marBottom w:val="0"/>
      <w:divBdr>
        <w:top w:val="none" w:sz="0" w:space="0" w:color="auto"/>
        <w:left w:val="none" w:sz="0" w:space="0" w:color="auto"/>
        <w:bottom w:val="none" w:sz="0" w:space="0" w:color="auto"/>
        <w:right w:val="none" w:sz="0" w:space="0" w:color="auto"/>
      </w:divBdr>
    </w:div>
    <w:div w:id="1842814373">
      <w:bodyDiv w:val="1"/>
      <w:marLeft w:val="0"/>
      <w:marRight w:val="0"/>
      <w:marTop w:val="0"/>
      <w:marBottom w:val="0"/>
      <w:divBdr>
        <w:top w:val="none" w:sz="0" w:space="0" w:color="auto"/>
        <w:left w:val="none" w:sz="0" w:space="0" w:color="auto"/>
        <w:bottom w:val="none" w:sz="0" w:space="0" w:color="auto"/>
        <w:right w:val="none" w:sz="0" w:space="0" w:color="auto"/>
      </w:divBdr>
    </w:div>
    <w:div w:id="19461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Doerga@mm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eelsplanningacuut@mmc.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jn.Lips@mmc.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7228-C2D2-446C-9997-8D72967B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17099</Words>
  <Characters>94048</Characters>
  <Application>Microsoft Office Word</Application>
  <DocSecurity>4</DocSecurity>
  <Lines>783</Lines>
  <Paragraphs>221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Karin Bosman</cp:lastModifiedBy>
  <cp:revision>2</cp:revision>
  <cp:lastPrinted>2019-07-16T08:59:00Z</cp:lastPrinted>
  <dcterms:created xsi:type="dcterms:W3CDTF">2023-09-25T07:06:00Z</dcterms:created>
  <dcterms:modified xsi:type="dcterms:W3CDTF">2023-09-25T07:06:00Z</dcterms:modified>
</cp:coreProperties>
</file>